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97" w:rsidRDefault="009C4197" w:rsidP="009C4197">
      <w:pPr>
        <w:jc w:val="center"/>
        <w:rPr>
          <w:rFonts w:cstheme="minorHAnsi"/>
          <w:b/>
          <w:sz w:val="24"/>
          <w:szCs w:val="24"/>
        </w:rPr>
      </w:pPr>
      <w:bookmarkStart w:id="0" w:name="_GoBack"/>
      <w:bookmarkEnd w:id="0"/>
      <w:r w:rsidRPr="003C70B7">
        <w:rPr>
          <w:rFonts w:cstheme="minorHAnsi"/>
          <w:b/>
          <w:sz w:val="24"/>
          <w:szCs w:val="24"/>
        </w:rPr>
        <w:t xml:space="preserve">Epidemiological Assessment </w:t>
      </w:r>
    </w:p>
    <w:p w:rsidR="00745207" w:rsidRPr="00A04519" w:rsidRDefault="002A0042" w:rsidP="009C3DED">
      <w:pPr>
        <w:spacing w:after="0" w:line="240" w:lineRule="auto"/>
        <w:rPr>
          <w:rFonts w:cstheme="minorHAnsi"/>
        </w:rPr>
      </w:pPr>
      <w:r w:rsidRPr="00A04519">
        <w:rPr>
          <w:rFonts w:cstheme="minorHAnsi"/>
          <w:b/>
        </w:rPr>
        <w:t xml:space="preserve">Lead </w:t>
      </w:r>
      <w:r w:rsidR="00BD6BCB" w:rsidRPr="00A04519">
        <w:rPr>
          <w:rFonts w:cstheme="minorHAnsi"/>
          <w:b/>
        </w:rPr>
        <w:t>public health authority</w:t>
      </w:r>
      <w:r w:rsidR="00745207" w:rsidRPr="00A04519">
        <w:rPr>
          <w:rFonts w:cstheme="minorHAnsi"/>
          <w:b/>
        </w:rPr>
        <w:t xml:space="preserve">: </w:t>
      </w:r>
      <w:r w:rsidR="00D129F1" w:rsidRPr="00A04519">
        <w:rPr>
          <w:rFonts w:cstheme="minorHAnsi"/>
          <w:color w:val="4F81BD" w:themeColor="accent1"/>
        </w:rPr>
        <w:t>OMD-PHAC</w:t>
      </w:r>
    </w:p>
    <w:p w:rsidR="00745207" w:rsidRPr="00A04519" w:rsidRDefault="00745207" w:rsidP="009C3DED">
      <w:pPr>
        <w:spacing w:after="0" w:line="240" w:lineRule="auto"/>
        <w:rPr>
          <w:rFonts w:cstheme="minorHAnsi"/>
          <w:b/>
        </w:rPr>
      </w:pPr>
      <w:r w:rsidRPr="00A04519">
        <w:rPr>
          <w:rFonts w:cstheme="minorHAnsi"/>
          <w:b/>
        </w:rPr>
        <w:t xml:space="preserve">Version Date: </w:t>
      </w:r>
      <w:r w:rsidR="00D86062" w:rsidRPr="00A04519">
        <w:rPr>
          <w:rFonts w:cstheme="minorHAnsi"/>
          <w:color w:val="4F81BD" w:themeColor="accent1"/>
        </w:rPr>
        <w:t>2014-08-02</w:t>
      </w:r>
    </w:p>
    <w:p w:rsidR="00745207" w:rsidRPr="00A04519" w:rsidRDefault="00745207" w:rsidP="009C3DED">
      <w:pPr>
        <w:spacing w:after="0" w:line="240" w:lineRule="auto"/>
        <w:rPr>
          <w:rFonts w:cstheme="minorHAnsi"/>
        </w:rPr>
      </w:pPr>
      <w:r w:rsidRPr="00A04519">
        <w:rPr>
          <w:rFonts w:cstheme="minorHAnsi"/>
          <w:b/>
        </w:rPr>
        <w:t xml:space="preserve">Version Time: </w:t>
      </w:r>
      <w:r w:rsidR="00D129F1" w:rsidRPr="00A04519">
        <w:rPr>
          <w:rFonts w:cstheme="minorHAnsi"/>
          <w:color w:val="4F81BD" w:themeColor="accent1"/>
        </w:rPr>
        <w:t>19:30 EST</w:t>
      </w:r>
    </w:p>
    <w:p w:rsidR="009C4197" w:rsidRPr="00A04519" w:rsidRDefault="00D44AF6" w:rsidP="009C3DED">
      <w:pPr>
        <w:spacing w:after="0" w:line="240" w:lineRule="auto"/>
        <w:rPr>
          <w:rFonts w:cstheme="minorHAnsi"/>
          <w:b/>
        </w:rPr>
      </w:pPr>
      <w:r w:rsidRPr="00A04519">
        <w:rPr>
          <w:rFonts w:cstheme="minorHAnsi"/>
          <w:b/>
        </w:rPr>
        <w:t xml:space="preserve">Outbreak </w:t>
      </w:r>
      <w:r w:rsidR="00631946" w:rsidRPr="00A04519">
        <w:rPr>
          <w:rFonts w:cstheme="minorHAnsi"/>
          <w:b/>
        </w:rPr>
        <w:t xml:space="preserve">number and </w:t>
      </w:r>
      <w:r w:rsidRPr="00A04519">
        <w:rPr>
          <w:rFonts w:cstheme="minorHAnsi"/>
          <w:b/>
        </w:rPr>
        <w:t>title:</w:t>
      </w:r>
      <w:r w:rsidR="009C4197" w:rsidRPr="00A04519">
        <w:rPr>
          <w:rFonts w:cstheme="minorHAnsi"/>
          <w:b/>
        </w:rPr>
        <w:t xml:space="preserve"> </w:t>
      </w:r>
      <w:r w:rsidR="00D129F1" w:rsidRPr="00A04519">
        <w:rPr>
          <w:rFonts w:cstheme="minorHAnsi"/>
          <w:color w:val="4F81BD" w:themeColor="accent1"/>
        </w:rPr>
        <w:t>201</w:t>
      </w:r>
      <w:r w:rsidR="00D86062" w:rsidRPr="00A04519">
        <w:rPr>
          <w:rFonts w:cstheme="minorHAnsi"/>
          <w:color w:val="4F81BD" w:themeColor="accent1"/>
        </w:rPr>
        <w:t>4</w:t>
      </w:r>
      <w:r w:rsidR="00D129F1" w:rsidRPr="00A04519">
        <w:rPr>
          <w:rFonts w:cstheme="minorHAnsi"/>
          <w:color w:val="4F81BD" w:themeColor="accent1"/>
        </w:rPr>
        <w:t>-</w:t>
      </w:r>
      <w:r w:rsidR="00C17715" w:rsidRPr="00A04519">
        <w:rPr>
          <w:rFonts w:cstheme="minorHAnsi"/>
          <w:color w:val="4F81BD" w:themeColor="accent1"/>
        </w:rPr>
        <w:t>175</w:t>
      </w:r>
      <w:r w:rsidR="00D129F1" w:rsidRPr="00A04519">
        <w:rPr>
          <w:rFonts w:cstheme="minorHAnsi"/>
          <w:color w:val="4F81BD" w:themeColor="accent1"/>
        </w:rPr>
        <w:t xml:space="preserve"> Multi-provincial </w:t>
      </w:r>
      <w:r w:rsidR="00D129F1" w:rsidRPr="00A04519">
        <w:rPr>
          <w:rFonts w:cstheme="minorHAnsi"/>
          <w:i/>
          <w:color w:val="4F81BD" w:themeColor="accent1"/>
        </w:rPr>
        <w:t>E. coli</w:t>
      </w:r>
      <w:r w:rsidR="00D129F1" w:rsidRPr="00A04519">
        <w:rPr>
          <w:rFonts w:cstheme="minorHAnsi"/>
          <w:color w:val="4F81BD" w:themeColor="accent1"/>
        </w:rPr>
        <w:t xml:space="preserve"> O157:H7 outbreak</w:t>
      </w:r>
    </w:p>
    <w:p w:rsidR="009C3DED" w:rsidRPr="009C3DED" w:rsidRDefault="009C3DED" w:rsidP="009C3DED">
      <w:pPr>
        <w:spacing w:after="0" w:line="240" w:lineRule="auto"/>
        <w:rPr>
          <w:rFonts w:cstheme="minorHAnsi"/>
          <w:b/>
        </w:rPr>
      </w:pPr>
    </w:p>
    <w:tbl>
      <w:tblPr>
        <w:tblStyle w:val="TableGrid"/>
        <w:tblW w:w="5000" w:type="pct"/>
        <w:tblLayout w:type="fixed"/>
        <w:tblCellMar>
          <w:left w:w="57" w:type="dxa"/>
          <w:right w:w="57" w:type="dxa"/>
        </w:tblCellMar>
        <w:tblLook w:val="04A0" w:firstRow="1" w:lastRow="0" w:firstColumn="1" w:lastColumn="0" w:noHBand="0" w:noVBand="1"/>
      </w:tblPr>
      <w:tblGrid>
        <w:gridCol w:w="483"/>
        <w:gridCol w:w="7056"/>
        <w:gridCol w:w="1935"/>
      </w:tblGrid>
      <w:tr w:rsidR="00375F04" w:rsidTr="00375F04">
        <w:tc>
          <w:tcPr>
            <w:tcW w:w="5000" w:type="pct"/>
            <w:gridSpan w:val="3"/>
            <w:tcBorders>
              <w:bottom w:val="single" w:sz="4" w:space="0" w:color="auto"/>
            </w:tcBorders>
            <w:shd w:val="pct15" w:color="auto" w:fill="auto"/>
          </w:tcPr>
          <w:p w:rsidR="00375F04" w:rsidRPr="00F446DD" w:rsidRDefault="00375F04" w:rsidP="00A04519">
            <w:pPr>
              <w:rPr>
                <w:b/>
              </w:rPr>
            </w:pPr>
            <w:r w:rsidRPr="002242A1">
              <w:rPr>
                <w:rFonts w:cstheme="minorHAnsi"/>
                <w:b/>
                <w:smallCaps/>
              </w:rPr>
              <w:t>Brief Epidemiological Summary</w:t>
            </w:r>
            <w:r w:rsidR="00A04519">
              <w:rPr>
                <w:rFonts w:cstheme="minorHAnsi"/>
                <w:b/>
                <w:smallCaps/>
              </w:rPr>
              <w:t>:</w:t>
            </w:r>
          </w:p>
        </w:tc>
      </w:tr>
      <w:tr w:rsidR="0070029E" w:rsidTr="003D34A8">
        <w:trPr>
          <w:trHeight w:val="429"/>
        </w:trPr>
        <w:tc>
          <w:tcPr>
            <w:tcW w:w="255" w:type="pct"/>
            <w:tcBorders>
              <w:bottom w:val="single" w:sz="4" w:space="0" w:color="auto"/>
              <w:right w:val="single" w:sz="4" w:space="0" w:color="auto"/>
            </w:tcBorders>
          </w:tcPr>
          <w:p w:rsidR="0070029E" w:rsidRPr="00F446DD" w:rsidRDefault="0070029E" w:rsidP="00375F04">
            <w:pPr>
              <w:rPr>
                <w:rFonts w:cstheme="minorHAnsi"/>
              </w:rPr>
            </w:pPr>
            <w:r>
              <w:rPr>
                <w:rFonts w:cstheme="minorHAnsi"/>
              </w:rPr>
              <w:t>A.1</w:t>
            </w:r>
          </w:p>
        </w:tc>
        <w:tc>
          <w:tcPr>
            <w:tcW w:w="3724" w:type="pct"/>
            <w:tcBorders>
              <w:left w:val="single" w:sz="4" w:space="0" w:color="auto"/>
              <w:bottom w:val="single" w:sz="4" w:space="0" w:color="auto"/>
              <w:right w:val="nil"/>
            </w:tcBorders>
            <w:vAlign w:val="center"/>
          </w:tcPr>
          <w:p w:rsidR="0070029E" w:rsidRPr="00F446DD" w:rsidRDefault="00375F04" w:rsidP="00375F04">
            <w:pPr>
              <w:rPr>
                <w:rFonts w:cstheme="minorHAnsi"/>
              </w:rPr>
            </w:pPr>
            <w:r>
              <w:rPr>
                <w:rFonts w:cstheme="minorHAnsi"/>
              </w:rPr>
              <w:t>Has a l</w:t>
            </w:r>
            <w:r w:rsidRPr="00F446DD">
              <w:rPr>
                <w:rFonts w:cstheme="minorHAnsi"/>
              </w:rPr>
              <w:t xml:space="preserve">ine list </w:t>
            </w:r>
            <w:r>
              <w:rPr>
                <w:rFonts w:cstheme="minorHAnsi"/>
              </w:rPr>
              <w:t xml:space="preserve">been provided to investigative team members including Health Canada (e.g., </w:t>
            </w:r>
            <w:r w:rsidRPr="000151CA">
              <w:rPr>
                <w:rFonts w:cstheme="minorHAnsi"/>
              </w:rPr>
              <w:t>case ID, case confirmation status, age, sex, onset, food exposure and purchase details</w:t>
            </w:r>
            <w:r>
              <w:rPr>
                <w:rFonts w:cstheme="minorHAnsi"/>
              </w:rPr>
              <w:t>)</w:t>
            </w:r>
            <w:r w:rsidRPr="00F446DD">
              <w:rPr>
                <w:rFonts w:cstheme="minorHAnsi"/>
              </w:rPr>
              <w:t>?</w:t>
            </w:r>
          </w:p>
        </w:tc>
        <w:tc>
          <w:tcPr>
            <w:tcW w:w="1021" w:type="pct"/>
            <w:tcBorders>
              <w:left w:val="nil"/>
              <w:bottom w:val="single" w:sz="4" w:space="0" w:color="auto"/>
            </w:tcBorders>
            <w:vAlign w:val="center"/>
          </w:tcPr>
          <w:p w:rsidR="0070029E" w:rsidRPr="00F446DD" w:rsidRDefault="00D129F1" w:rsidP="00375F04">
            <w:pPr>
              <w:rPr>
                <w:rFonts w:cstheme="minorHAnsi"/>
                <w:color w:val="4F81BD" w:themeColor="accent1"/>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Pr>
                <w:rFonts w:cstheme="minorHAnsi"/>
              </w:rPr>
            </w:r>
            <w:r>
              <w:rPr>
                <w:rFonts w:cstheme="minorHAnsi"/>
              </w:rPr>
              <w:fldChar w:fldCharType="end"/>
            </w:r>
            <w:r w:rsidR="00375F04" w:rsidRPr="00F446DD">
              <w:rPr>
                <w:rFonts w:cstheme="minorHAnsi"/>
              </w:rPr>
              <w:t xml:space="preserve"> Yes</w:t>
            </w:r>
            <w:r w:rsidR="00375F04">
              <w:rPr>
                <w:rFonts w:cstheme="minorHAnsi"/>
              </w:rPr>
              <w:t xml:space="preserve">  </w:t>
            </w:r>
            <w:r w:rsidR="00375F04" w:rsidRPr="00F446DD">
              <w:rPr>
                <w:rFonts w:cstheme="minorHAnsi"/>
              </w:rPr>
              <w:fldChar w:fldCharType="begin">
                <w:ffData>
                  <w:name w:val=""/>
                  <w:enabled/>
                  <w:calcOnExit w:val="0"/>
                  <w:checkBox>
                    <w:sizeAuto/>
                    <w:default w:val="0"/>
                  </w:checkBox>
                </w:ffData>
              </w:fldChar>
            </w:r>
            <w:r w:rsidR="00375F04" w:rsidRPr="00F446DD">
              <w:rPr>
                <w:rFonts w:cstheme="minorHAnsi"/>
              </w:rPr>
              <w:instrText xml:space="preserve"> FORMCHECKBOX </w:instrText>
            </w:r>
            <w:r w:rsidR="00375F04" w:rsidRPr="00F446DD">
              <w:rPr>
                <w:rFonts w:cstheme="minorHAnsi"/>
              </w:rPr>
            </w:r>
            <w:r w:rsidR="00375F04" w:rsidRPr="00F446DD">
              <w:rPr>
                <w:rFonts w:cstheme="minorHAnsi"/>
              </w:rPr>
              <w:fldChar w:fldCharType="end"/>
            </w:r>
            <w:r w:rsidR="00375F04" w:rsidRPr="00F446DD">
              <w:rPr>
                <w:rFonts w:cstheme="minorHAnsi"/>
              </w:rPr>
              <w:t xml:space="preserve"> </w:t>
            </w:r>
            <w:r w:rsidR="00375F04">
              <w:rPr>
                <w:rFonts w:cstheme="minorHAnsi"/>
              </w:rPr>
              <w:t>No</w:t>
            </w:r>
          </w:p>
        </w:tc>
      </w:tr>
      <w:tr w:rsidR="00375F04" w:rsidTr="003D34A8">
        <w:trPr>
          <w:trHeight w:val="421"/>
        </w:trPr>
        <w:tc>
          <w:tcPr>
            <w:tcW w:w="255" w:type="pct"/>
            <w:tcBorders>
              <w:bottom w:val="single" w:sz="4" w:space="0" w:color="auto"/>
              <w:right w:val="single" w:sz="4" w:space="0" w:color="auto"/>
            </w:tcBorders>
          </w:tcPr>
          <w:p w:rsidR="00375F04" w:rsidRPr="00F446DD" w:rsidRDefault="00375F04" w:rsidP="00A53A7E">
            <w:pPr>
              <w:rPr>
                <w:rFonts w:cstheme="minorHAnsi"/>
              </w:rPr>
            </w:pPr>
            <w:r>
              <w:rPr>
                <w:rFonts w:cstheme="minorHAnsi"/>
              </w:rPr>
              <w:t>A.2</w:t>
            </w:r>
          </w:p>
        </w:tc>
        <w:tc>
          <w:tcPr>
            <w:tcW w:w="3724" w:type="pct"/>
            <w:tcBorders>
              <w:left w:val="single" w:sz="4" w:space="0" w:color="auto"/>
              <w:bottom w:val="single" w:sz="4" w:space="0" w:color="auto"/>
              <w:right w:val="nil"/>
            </w:tcBorders>
          </w:tcPr>
          <w:p w:rsidR="00375F04" w:rsidRPr="00F446DD" w:rsidRDefault="00375F04" w:rsidP="00A53A7E">
            <w:pPr>
              <w:rPr>
                <w:rFonts w:cstheme="minorHAnsi"/>
              </w:rPr>
            </w:pPr>
            <w:r>
              <w:rPr>
                <w:rFonts w:cstheme="minorHAnsi"/>
              </w:rPr>
              <w:t>Has an e</w:t>
            </w:r>
            <w:r w:rsidRPr="00F446DD">
              <w:rPr>
                <w:rFonts w:cstheme="minorHAnsi"/>
              </w:rPr>
              <w:t xml:space="preserve">pidemiological summary </w:t>
            </w:r>
            <w:r>
              <w:rPr>
                <w:rFonts w:cstheme="minorHAnsi"/>
              </w:rPr>
              <w:t xml:space="preserve">been provided to investigative team members including Health Canada </w:t>
            </w:r>
            <w:r w:rsidRPr="00F446DD">
              <w:rPr>
                <w:rFonts w:cstheme="minorHAnsi"/>
              </w:rPr>
              <w:t>?</w:t>
            </w:r>
          </w:p>
        </w:tc>
        <w:tc>
          <w:tcPr>
            <w:tcW w:w="1021" w:type="pct"/>
            <w:tcBorders>
              <w:left w:val="nil"/>
              <w:bottom w:val="single" w:sz="4" w:space="0" w:color="auto"/>
            </w:tcBorders>
            <w:vAlign w:val="center"/>
          </w:tcPr>
          <w:p w:rsidR="00375F04" w:rsidRPr="00F446DD" w:rsidRDefault="00D129F1" w:rsidP="00375F04">
            <w:pPr>
              <w:rPr>
                <w:rFonts w:cstheme="minorHAnsi"/>
                <w:color w:val="4F81BD" w:themeColor="accent1"/>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Pr>
                <w:rFonts w:cstheme="minorHAnsi"/>
              </w:rPr>
            </w:r>
            <w:r>
              <w:rPr>
                <w:rFonts w:cstheme="minorHAnsi"/>
              </w:rPr>
              <w:fldChar w:fldCharType="end"/>
            </w:r>
            <w:r w:rsidR="00375F04" w:rsidRPr="00F446DD">
              <w:rPr>
                <w:rFonts w:cstheme="minorHAnsi"/>
              </w:rPr>
              <w:t xml:space="preserve"> Yes</w:t>
            </w:r>
            <w:r w:rsidR="00375F04">
              <w:rPr>
                <w:rFonts w:cstheme="minorHAnsi"/>
              </w:rPr>
              <w:t xml:space="preserve">  </w:t>
            </w:r>
            <w:r w:rsidR="00375F04" w:rsidRPr="00F446DD">
              <w:rPr>
                <w:rFonts w:cstheme="minorHAnsi"/>
              </w:rPr>
              <w:fldChar w:fldCharType="begin">
                <w:ffData>
                  <w:name w:val=""/>
                  <w:enabled/>
                  <w:calcOnExit w:val="0"/>
                  <w:checkBox>
                    <w:sizeAuto/>
                    <w:default w:val="0"/>
                  </w:checkBox>
                </w:ffData>
              </w:fldChar>
            </w:r>
            <w:r w:rsidR="00375F04" w:rsidRPr="00F446DD">
              <w:rPr>
                <w:rFonts w:cstheme="minorHAnsi"/>
              </w:rPr>
              <w:instrText xml:space="preserve"> FORMCHECKBOX </w:instrText>
            </w:r>
            <w:r w:rsidR="00375F04" w:rsidRPr="00F446DD">
              <w:rPr>
                <w:rFonts w:cstheme="minorHAnsi"/>
              </w:rPr>
            </w:r>
            <w:r w:rsidR="00375F04" w:rsidRPr="00F446DD">
              <w:rPr>
                <w:rFonts w:cstheme="minorHAnsi"/>
              </w:rPr>
              <w:fldChar w:fldCharType="end"/>
            </w:r>
            <w:r w:rsidR="00375F04" w:rsidRPr="00F446DD">
              <w:rPr>
                <w:rFonts w:cstheme="minorHAnsi"/>
              </w:rPr>
              <w:t xml:space="preserve"> </w:t>
            </w:r>
            <w:r w:rsidR="00375F04">
              <w:rPr>
                <w:rFonts w:cstheme="minorHAnsi"/>
              </w:rPr>
              <w:t>No</w:t>
            </w:r>
          </w:p>
        </w:tc>
      </w:tr>
      <w:tr w:rsidR="00375F04" w:rsidTr="003D34A8">
        <w:trPr>
          <w:trHeight w:val="1196"/>
        </w:trPr>
        <w:tc>
          <w:tcPr>
            <w:tcW w:w="255" w:type="pct"/>
            <w:tcBorders>
              <w:bottom w:val="single" w:sz="4" w:space="0" w:color="auto"/>
              <w:right w:val="single" w:sz="4" w:space="0" w:color="auto"/>
            </w:tcBorders>
          </w:tcPr>
          <w:p w:rsidR="00375F04" w:rsidRPr="00F446DD" w:rsidRDefault="00375F04" w:rsidP="0070029E">
            <w:pPr>
              <w:spacing w:before="120"/>
              <w:rPr>
                <w:rFonts w:cstheme="minorHAnsi"/>
              </w:rPr>
            </w:pPr>
            <w:r>
              <w:rPr>
                <w:rFonts w:cstheme="minorHAnsi"/>
              </w:rPr>
              <w:t>A.3</w:t>
            </w:r>
          </w:p>
        </w:tc>
        <w:tc>
          <w:tcPr>
            <w:tcW w:w="3724" w:type="pct"/>
            <w:tcBorders>
              <w:left w:val="single" w:sz="4" w:space="0" w:color="auto"/>
              <w:bottom w:val="single" w:sz="4" w:space="0" w:color="auto"/>
              <w:right w:val="nil"/>
            </w:tcBorders>
          </w:tcPr>
          <w:p w:rsidR="00375F04" w:rsidRPr="00F446DD" w:rsidRDefault="00212E93" w:rsidP="0070029E">
            <w:pPr>
              <w:spacing w:before="120"/>
              <w:rPr>
                <w:rFonts w:cstheme="minorHAnsi"/>
              </w:rPr>
            </w:pPr>
            <w:r>
              <w:rPr>
                <w:rFonts w:cstheme="minorHAnsi"/>
              </w:rPr>
              <w:t xml:space="preserve">How strong is the </w:t>
            </w:r>
            <w:r w:rsidR="00375F04" w:rsidRPr="00F446DD">
              <w:rPr>
                <w:rFonts w:cstheme="minorHAnsi"/>
              </w:rPr>
              <w:t xml:space="preserve">evidence </w:t>
            </w:r>
            <w:r>
              <w:rPr>
                <w:rFonts w:cstheme="minorHAnsi"/>
              </w:rPr>
              <w:t xml:space="preserve">indicating </w:t>
            </w:r>
            <w:r w:rsidR="00375F04" w:rsidRPr="00F446DD">
              <w:rPr>
                <w:rFonts w:cstheme="minorHAnsi"/>
              </w:rPr>
              <w:t>that cases represent a common source outbreak</w:t>
            </w:r>
            <w:r>
              <w:rPr>
                <w:rFonts w:cstheme="minorHAnsi"/>
              </w:rPr>
              <w:t>?</w:t>
            </w:r>
          </w:p>
          <w:p w:rsidR="00016DA9" w:rsidRDefault="00016DA9" w:rsidP="00016DA9">
            <w:pPr>
              <w:spacing w:before="120"/>
              <w:rPr>
                <w:rFonts w:cstheme="minorHAnsi"/>
                <w:b/>
              </w:rPr>
            </w:pPr>
            <w:r w:rsidRPr="009C3DED">
              <w:rPr>
                <w:rFonts w:cstheme="minorHAnsi"/>
                <w:i/>
              </w:rPr>
              <w:t>Provide supporting evidence:</w:t>
            </w:r>
            <w:r w:rsidRPr="003D34A8">
              <w:rPr>
                <w:rFonts w:cstheme="minorHAnsi"/>
                <w:b/>
              </w:rPr>
              <w:t xml:space="preserve">                                        </w:t>
            </w:r>
          </w:p>
          <w:p w:rsidR="00B976CD" w:rsidRPr="00A04519" w:rsidRDefault="00D129F1" w:rsidP="000D0997">
            <w:pPr>
              <w:spacing w:before="240"/>
              <w:rPr>
                <w:rFonts w:cstheme="minorHAnsi"/>
                <w:color w:val="4F81BD" w:themeColor="accent1"/>
              </w:rPr>
            </w:pPr>
            <w:r w:rsidRPr="00A04519">
              <w:rPr>
                <w:rFonts w:cstheme="minorHAnsi"/>
                <w:color w:val="4F81BD" w:themeColor="accent1"/>
              </w:rPr>
              <w:t xml:space="preserve">Clinical isolates for cases included in this outbreak have indistinguishable genetic fingerprints as defined by pulsed-field gel electrophoresis (PFGE).  The PFGE pattern combination </w:t>
            </w:r>
            <w:r w:rsidR="00D86062" w:rsidRPr="00A04519">
              <w:rPr>
                <w:rFonts w:cstheme="minorHAnsi"/>
                <w:color w:val="4F81BD" w:themeColor="accent1"/>
              </w:rPr>
              <w:t xml:space="preserve">is rare, and, prior to this outbreak, </w:t>
            </w:r>
            <w:r w:rsidRPr="00A04519">
              <w:rPr>
                <w:rFonts w:cstheme="minorHAnsi"/>
                <w:color w:val="4F81BD" w:themeColor="accent1"/>
              </w:rPr>
              <w:t xml:space="preserve">has </w:t>
            </w:r>
            <w:r w:rsidR="00D86062" w:rsidRPr="00A04519">
              <w:rPr>
                <w:rFonts w:cstheme="minorHAnsi"/>
                <w:color w:val="4F81BD" w:themeColor="accent1"/>
              </w:rPr>
              <w:t>only been seen four times</w:t>
            </w:r>
            <w:r w:rsidRPr="00A04519">
              <w:rPr>
                <w:rFonts w:cstheme="minorHAnsi"/>
                <w:color w:val="4F81BD" w:themeColor="accent1"/>
              </w:rPr>
              <w:t xml:space="preserve"> </w:t>
            </w:r>
            <w:r w:rsidR="00D86062" w:rsidRPr="00A04519">
              <w:rPr>
                <w:rFonts w:cstheme="minorHAnsi"/>
                <w:color w:val="4F81BD" w:themeColor="accent1"/>
              </w:rPr>
              <w:t xml:space="preserve">in the past six years </w:t>
            </w:r>
            <w:r w:rsidR="00740C1D">
              <w:rPr>
                <w:rFonts w:cstheme="minorHAnsi"/>
                <w:color w:val="4F81BD" w:themeColor="accent1"/>
              </w:rPr>
              <w:t xml:space="preserve">in Canada. </w:t>
            </w:r>
            <w:r w:rsidR="000252D3" w:rsidRPr="00A04519">
              <w:rPr>
                <w:rFonts w:cstheme="minorHAnsi"/>
                <w:color w:val="4F81BD" w:themeColor="accent1"/>
              </w:rPr>
              <w:t>Given the rarity of the PFGE pattern, the distribution of the of cases</w:t>
            </w:r>
            <w:r w:rsidR="000D0997" w:rsidRPr="00A04519">
              <w:rPr>
                <w:rFonts w:cstheme="minorHAnsi"/>
                <w:color w:val="4F81BD" w:themeColor="accent1"/>
              </w:rPr>
              <w:t xml:space="preserve"> </w:t>
            </w:r>
            <w:r w:rsidR="000252D3" w:rsidRPr="00A04519">
              <w:rPr>
                <w:rFonts w:cstheme="minorHAnsi"/>
                <w:color w:val="4F81BD" w:themeColor="accent1"/>
              </w:rPr>
              <w:t xml:space="preserve">in Western Canada over a </w:t>
            </w:r>
            <w:r w:rsidR="00F93482" w:rsidRPr="00A04519">
              <w:rPr>
                <w:rFonts w:cstheme="minorHAnsi"/>
                <w:color w:val="4F81BD" w:themeColor="accent1"/>
              </w:rPr>
              <w:t>three</w:t>
            </w:r>
            <w:r w:rsidR="00D86062" w:rsidRPr="00A04519">
              <w:rPr>
                <w:rFonts w:cstheme="minorHAnsi"/>
                <w:color w:val="4F81BD" w:themeColor="accent1"/>
              </w:rPr>
              <w:t>-week</w:t>
            </w:r>
            <w:r w:rsidR="000252D3" w:rsidRPr="00A04519">
              <w:rPr>
                <w:rFonts w:cstheme="minorHAnsi"/>
                <w:color w:val="4F81BD" w:themeColor="accent1"/>
              </w:rPr>
              <w:t xml:space="preserve"> period, this is likely a common source outbreak.</w:t>
            </w:r>
            <w:ins w:id="1" w:author="Pbelange" w:date="2014-11-19T12:15:00Z">
              <w:r w:rsidR="00DB04D0">
                <w:rPr>
                  <w:rFonts w:cstheme="minorHAnsi"/>
                  <w:color w:val="4F81BD" w:themeColor="accent1"/>
                </w:rPr>
                <w:t xml:space="preserve"> </w:t>
              </w:r>
            </w:ins>
          </w:p>
          <w:p w:rsidR="00F93482" w:rsidRPr="009C3DED" w:rsidRDefault="00F93482" w:rsidP="000D0997">
            <w:pPr>
              <w:spacing w:before="240"/>
              <w:rPr>
                <w:rFonts w:cstheme="minorHAnsi"/>
                <w:i/>
              </w:rPr>
            </w:pPr>
          </w:p>
        </w:tc>
        <w:tc>
          <w:tcPr>
            <w:tcW w:w="1021" w:type="pct"/>
            <w:tcBorders>
              <w:left w:val="nil"/>
              <w:bottom w:val="single" w:sz="4" w:space="0" w:color="auto"/>
            </w:tcBorders>
          </w:tcPr>
          <w:p w:rsidR="00375F04" w:rsidRPr="00F446DD" w:rsidRDefault="00620B89" w:rsidP="00715DCF">
            <w:pPr>
              <w:spacing w:before="120"/>
              <w:rPr>
                <w:rFonts w:cstheme="minorHAnsi"/>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Pr>
                <w:rFonts w:cstheme="minorHAnsi"/>
              </w:rPr>
            </w:r>
            <w:r>
              <w:rPr>
                <w:rFonts w:cstheme="minorHAnsi"/>
              </w:rPr>
              <w:fldChar w:fldCharType="end"/>
            </w:r>
            <w:r w:rsidR="00375F04" w:rsidRPr="00F446DD">
              <w:rPr>
                <w:rFonts w:cstheme="minorHAnsi"/>
              </w:rPr>
              <w:t xml:space="preserve"> </w:t>
            </w:r>
            <w:r w:rsidR="00212E93">
              <w:rPr>
                <w:rFonts w:cstheme="minorHAnsi"/>
              </w:rPr>
              <w:t>Strong</w:t>
            </w:r>
          </w:p>
          <w:p w:rsidR="00375F04" w:rsidRDefault="00375F04" w:rsidP="00212E93">
            <w:pPr>
              <w:spacing w:before="120"/>
              <w:ind w:left="261" w:hanging="261"/>
              <w:rPr>
                <w:rFonts w:cstheme="minorHAnsi"/>
              </w:rPr>
            </w:pPr>
            <w:r w:rsidRPr="00F446DD">
              <w:rPr>
                <w:rFonts w:cstheme="minorHAnsi"/>
              </w:rPr>
              <w:fldChar w:fldCharType="begin">
                <w:ffData>
                  <w:name w:val=""/>
                  <w:enabled/>
                  <w:calcOnExit w:val="0"/>
                  <w:checkBox>
                    <w:sizeAuto/>
                    <w:default w:val="0"/>
                  </w:checkBox>
                </w:ffData>
              </w:fldChar>
            </w:r>
            <w:r w:rsidRPr="00F446DD">
              <w:rPr>
                <w:rFonts w:cstheme="minorHAnsi"/>
              </w:rPr>
              <w:instrText xml:space="preserve"> FORMCHECKBOX </w:instrText>
            </w:r>
            <w:r w:rsidRPr="00F446DD">
              <w:rPr>
                <w:rFonts w:cstheme="minorHAnsi"/>
              </w:rPr>
            </w:r>
            <w:r w:rsidRPr="00F446DD">
              <w:rPr>
                <w:rFonts w:cstheme="minorHAnsi"/>
              </w:rPr>
              <w:fldChar w:fldCharType="end"/>
            </w:r>
            <w:r w:rsidRPr="00F446DD">
              <w:rPr>
                <w:rFonts w:cstheme="minorHAnsi"/>
              </w:rPr>
              <w:t xml:space="preserve"> </w:t>
            </w:r>
            <w:r w:rsidR="00212E93">
              <w:rPr>
                <w:rFonts w:cstheme="minorHAnsi"/>
              </w:rPr>
              <w:t>Moderate</w:t>
            </w:r>
          </w:p>
          <w:p w:rsidR="00212E93" w:rsidRPr="00F446DD" w:rsidRDefault="00212E93" w:rsidP="00212E93">
            <w:pPr>
              <w:spacing w:before="120"/>
              <w:ind w:left="261" w:hanging="261"/>
              <w:rPr>
                <w:rFonts w:cstheme="minorHAnsi"/>
                <w:color w:val="4F81BD" w:themeColor="accent1"/>
              </w:rPr>
            </w:pPr>
            <w:r w:rsidRPr="00F446DD">
              <w:rPr>
                <w:rFonts w:cstheme="minorHAnsi"/>
              </w:rPr>
              <w:fldChar w:fldCharType="begin">
                <w:ffData>
                  <w:name w:val=""/>
                  <w:enabled/>
                  <w:calcOnExit w:val="0"/>
                  <w:checkBox>
                    <w:sizeAuto/>
                    <w:default w:val="0"/>
                  </w:checkBox>
                </w:ffData>
              </w:fldChar>
            </w:r>
            <w:r w:rsidRPr="00F446DD">
              <w:rPr>
                <w:rFonts w:cstheme="minorHAnsi"/>
              </w:rPr>
              <w:instrText xml:space="preserve"> FORMCHECKBOX </w:instrText>
            </w:r>
            <w:r w:rsidRPr="00F446DD">
              <w:rPr>
                <w:rFonts w:cstheme="minorHAnsi"/>
              </w:rPr>
            </w:r>
            <w:r w:rsidRPr="00F446DD">
              <w:rPr>
                <w:rFonts w:cstheme="minorHAnsi"/>
              </w:rPr>
              <w:fldChar w:fldCharType="end"/>
            </w:r>
            <w:r w:rsidRPr="00F446DD">
              <w:rPr>
                <w:rFonts w:cstheme="minorHAnsi"/>
              </w:rPr>
              <w:t xml:space="preserve"> </w:t>
            </w:r>
            <w:r>
              <w:rPr>
                <w:rFonts w:cstheme="minorHAnsi"/>
              </w:rPr>
              <w:t>Weak</w:t>
            </w:r>
          </w:p>
        </w:tc>
      </w:tr>
      <w:tr w:rsidR="00375F04" w:rsidTr="003D34A8">
        <w:tc>
          <w:tcPr>
            <w:tcW w:w="3979" w:type="pct"/>
            <w:gridSpan w:val="2"/>
            <w:tcBorders>
              <w:bottom w:val="single" w:sz="4" w:space="0" w:color="auto"/>
              <w:right w:val="nil"/>
            </w:tcBorders>
            <w:shd w:val="pct15" w:color="auto" w:fill="auto"/>
          </w:tcPr>
          <w:p w:rsidR="00375F04" w:rsidRPr="00E160DE" w:rsidRDefault="00375F04" w:rsidP="00DB4E1F">
            <w:r w:rsidRPr="002242A1">
              <w:rPr>
                <w:rFonts w:cstheme="minorHAnsi"/>
                <w:b/>
                <w:smallCaps/>
              </w:rPr>
              <w:t>Food Under Assessment</w:t>
            </w:r>
            <w:r w:rsidRPr="00A50855">
              <w:rPr>
                <w:rFonts w:cstheme="minorHAnsi"/>
                <w:b/>
              </w:rPr>
              <w:t>:</w:t>
            </w:r>
          </w:p>
        </w:tc>
        <w:tc>
          <w:tcPr>
            <w:tcW w:w="1021" w:type="pct"/>
            <w:tcBorders>
              <w:left w:val="nil"/>
              <w:bottom w:val="single" w:sz="4" w:space="0" w:color="auto"/>
            </w:tcBorders>
            <w:shd w:val="pct15" w:color="auto" w:fill="auto"/>
          </w:tcPr>
          <w:p w:rsidR="00375F04" w:rsidRPr="00E160DE" w:rsidRDefault="00375F04" w:rsidP="00E160DE">
            <w:pPr>
              <w:rPr>
                <w:rFonts w:cstheme="minorHAnsi"/>
                <w:color w:val="4F81BD" w:themeColor="accent1"/>
              </w:rPr>
            </w:pPr>
          </w:p>
        </w:tc>
      </w:tr>
      <w:tr w:rsidR="00375F04" w:rsidRPr="00F446DD" w:rsidTr="00A9705F">
        <w:tc>
          <w:tcPr>
            <w:tcW w:w="255" w:type="pct"/>
          </w:tcPr>
          <w:p w:rsidR="00375F04" w:rsidRPr="0070029E" w:rsidRDefault="00375F04" w:rsidP="003D34A8">
            <w:pPr>
              <w:spacing w:before="120"/>
              <w:rPr>
                <w:rFonts w:cstheme="minorHAnsi"/>
              </w:rPr>
            </w:pPr>
            <w:r w:rsidRPr="0070029E">
              <w:rPr>
                <w:rFonts w:cstheme="minorHAnsi"/>
              </w:rPr>
              <w:t>B.1</w:t>
            </w:r>
          </w:p>
        </w:tc>
        <w:tc>
          <w:tcPr>
            <w:tcW w:w="4745" w:type="pct"/>
            <w:gridSpan w:val="2"/>
            <w:tcBorders>
              <w:bottom w:val="single" w:sz="4" w:space="0" w:color="auto"/>
            </w:tcBorders>
            <w:shd w:val="clear" w:color="auto" w:fill="auto"/>
          </w:tcPr>
          <w:p w:rsidR="00375F04" w:rsidRPr="0070029E" w:rsidRDefault="00375F04" w:rsidP="003D34A8">
            <w:pPr>
              <w:spacing w:before="120"/>
              <w:rPr>
                <w:rFonts w:cstheme="minorHAnsi"/>
              </w:rPr>
            </w:pPr>
            <w:r w:rsidRPr="0070029E">
              <w:rPr>
                <w:rFonts w:cstheme="minorHAnsi"/>
              </w:rPr>
              <w:t xml:space="preserve">Suspect food: </w:t>
            </w:r>
          </w:p>
          <w:p w:rsidR="003B0F56" w:rsidRPr="00A04519" w:rsidRDefault="00D86062" w:rsidP="003B0F56">
            <w:pPr>
              <w:rPr>
                <w:rFonts w:cstheme="minorHAnsi"/>
                <w:color w:val="4F81BD" w:themeColor="accent1"/>
              </w:rPr>
            </w:pPr>
            <w:r w:rsidRPr="00A04519">
              <w:rPr>
                <w:rFonts w:cstheme="minorHAnsi"/>
                <w:color w:val="4F81BD" w:themeColor="accent1"/>
              </w:rPr>
              <w:t xml:space="preserve">Frozen beef hamburgers </w:t>
            </w:r>
          </w:p>
          <w:p w:rsidR="003B0F56" w:rsidRPr="003D34A8" w:rsidRDefault="003B0F56" w:rsidP="003B0F56">
            <w:pPr>
              <w:rPr>
                <w:rFonts w:cstheme="minorHAnsi"/>
              </w:rPr>
            </w:pPr>
          </w:p>
        </w:tc>
      </w:tr>
      <w:tr w:rsidR="00A9705F" w:rsidRPr="00F446DD" w:rsidTr="00A9705F">
        <w:tc>
          <w:tcPr>
            <w:tcW w:w="255" w:type="pct"/>
            <w:vMerge w:val="restart"/>
          </w:tcPr>
          <w:p w:rsidR="00A9705F" w:rsidRPr="0070029E" w:rsidRDefault="00A9705F" w:rsidP="003D34A8">
            <w:pPr>
              <w:spacing w:before="120"/>
              <w:rPr>
                <w:rFonts w:cstheme="minorHAnsi"/>
              </w:rPr>
            </w:pPr>
            <w:r w:rsidRPr="0070029E">
              <w:rPr>
                <w:rFonts w:cstheme="minorHAnsi"/>
              </w:rPr>
              <w:t>B.2</w:t>
            </w:r>
          </w:p>
        </w:tc>
        <w:tc>
          <w:tcPr>
            <w:tcW w:w="4745" w:type="pct"/>
            <w:gridSpan w:val="2"/>
            <w:tcBorders>
              <w:bottom w:val="nil"/>
            </w:tcBorders>
            <w:shd w:val="clear" w:color="auto" w:fill="auto"/>
          </w:tcPr>
          <w:p w:rsidR="00A9705F" w:rsidRDefault="00A9705F" w:rsidP="00F93482">
            <w:pPr>
              <w:spacing w:before="120"/>
              <w:rPr>
                <w:rFonts w:cstheme="minorHAnsi"/>
              </w:rPr>
            </w:pPr>
            <w:r w:rsidRPr="0070029E">
              <w:rPr>
                <w:rFonts w:cstheme="minorHAnsi"/>
              </w:rPr>
              <w:t xml:space="preserve">Other levels of specificity if applicable/information available (e.g., common product details, purchase location, purchase dates, package type, brand, packager/distributor/manufacturer, lot code/best before date, etc.): </w:t>
            </w:r>
          </w:p>
          <w:p w:rsidR="00F93482" w:rsidRPr="0070029E" w:rsidRDefault="00F93482" w:rsidP="00F93482">
            <w:pPr>
              <w:spacing w:before="120"/>
              <w:rPr>
                <w:rFonts w:cstheme="minorHAnsi"/>
              </w:rPr>
            </w:pPr>
          </w:p>
          <w:p w:rsidR="00C17715" w:rsidRPr="00A04519" w:rsidRDefault="00D86062" w:rsidP="00C17715">
            <w:pPr>
              <w:rPr>
                <w:rFonts w:cstheme="minorHAnsi"/>
                <w:color w:val="4F81BD" w:themeColor="accent1"/>
              </w:rPr>
            </w:pPr>
            <w:r w:rsidRPr="00A04519">
              <w:rPr>
                <w:rFonts w:cstheme="minorHAnsi"/>
                <w:color w:val="4F81BD" w:themeColor="accent1"/>
              </w:rPr>
              <w:t>Two different brands of frozen beef hamburge</w:t>
            </w:r>
            <w:r w:rsidR="00A04519" w:rsidRPr="00A04519">
              <w:rPr>
                <w:rFonts w:cstheme="minorHAnsi"/>
                <w:color w:val="4F81BD" w:themeColor="accent1"/>
              </w:rPr>
              <w:t>rs produced at one facility in a</w:t>
            </w:r>
            <w:r w:rsidRPr="00A04519">
              <w:rPr>
                <w:rFonts w:cstheme="minorHAnsi"/>
                <w:color w:val="4F81BD" w:themeColor="accent1"/>
              </w:rPr>
              <w:t xml:space="preserve"> specific time interval</w:t>
            </w:r>
            <w:r w:rsidR="00F93482" w:rsidRPr="00A04519">
              <w:rPr>
                <w:rFonts w:cstheme="minorHAnsi"/>
                <w:color w:val="4F81BD" w:themeColor="accent1"/>
              </w:rPr>
              <w:t>: Happy Burger (one lot code) and Farmer Fred’s (two lot codes).</w:t>
            </w:r>
            <w:r w:rsidR="00C17715" w:rsidRPr="00A04519">
              <w:rPr>
                <w:rFonts w:cstheme="minorHAnsi"/>
                <w:color w:val="4F81BD" w:themeColor="accent1"/>
              </w:rPr>
              <w:t xml:space="preserve"> Both brands were produced during the same week (June 2-8, 2014) at one facility.</w:t>
            </w:r>
          </w:p>
          <w:p w:rsidR="00A9705F" w:rsidRPr="00D86062" w:rsidRDefault="00A9705F" w:rsidP="00D86062">
            <w:pPr>
              <w:spacing w:before="120"/>
              <w:rPr>
                <w:rFonts w:cstheme="minorHAnsi"/>
                <w:i/>
              </w:rPr>
            </w:pPr>
          </w:p>
        </w:tc>
      </w:tr>
      <w:tr w:rsidR="00A9705F" w:rsidRPr="00F446DD" w:rsidTr="00A9705F">
        <w:tc>
          <w:tcPr>
            <w:tcW w:w="255" w:type="pct"/>
            <w:vMerge/>
            <w:tcBorders>
              <w:bottom w:val="single" w:sz="4" w:space="0" w:color="auto"/>
            </w:tcBorders>
          </w:tcPr>
          <w:p w:rsidR="00A9705F" w:rsidRPr="0070029E" w:rsidRDefault="00A9705F" w:rsidP="003D34A8">
            <w:pPr>
              <w:spacing w:before="120"/>
              <w:rPr>
                <w:rFonts w:cstheme="minorHAnsi"/>
              </w:rPr>
            </w:pPr>
          </w:p>
        </w:tc>
        <w:tc>
          <w:tcPr>
            <w:tcW w:w="4745" w:type="pct"/>
            <w:gridSpan w:val="2"/>
            <w:tcBorders>
              <w:top w:val="nil"/>
              <w:bottom w:val="single" w:sz="4" w:space="0" w:color="auto"/>
            </w:tcBorders>
            <w:shd w:val="clear" w:color="auto" w:fill="auto"/>
          </w:tcPr>
          <w:p w:rsidR="003B0F56" w:rsidRPr="00A9705F" w:rsidRDefault="003B0F56" w:rsidP="00A9705F">
            <w:pPr>
              <w:rPr>
                <w:rFonts w:cstheme="minorHAnsi"/>
                <w:i/>
              </w:rPr>
            </w:pPr>
          </w:p>
        </w:tc>
      </w:tr>
    </w:tbl>
    <w:p w:rsidR="00AF3CD0" w:rsidRDefault="00AF3CD0" w:rsidP="00E21FD7">
      <w:pPr>
        <w:spacing w:after="0" w:line="240" w:lineRule="auto"/>
        <w:rPr>
          <w:rFonts w:cstheme="minorHAnsi"/>
        </w:rPr>
      </w:pPr>
    </w:p>
    <w:p w:rsidR="00AF3CD0" w:rsidRDefault="00AF3CD0">
      <w:pPr>
        <w:rPr>
          <w:rFonts w:cstheme="minorHAnsi"/>
        </w:rPr>
      </w:pPr>
      <w:r>
        <w:rPr>
          <w:rFonts w:cstheme="minorHAnsi"/>
        </w:rPr>
        <w:br w:type="page"/>
      </w:r>
    </w:p>
    <w:tbl>
      <w:tblPr>
        <w:tblStyle w:val="TableGrid"/>
        <w:tblW w:w="5000" w:type="pct"/>
        <w:tblLayout w:type="fixed"/>
        <w:tblLook w:val="04A0" w:firstRow="1" w:lastRow="0" w:firstColumn="1" w:lastColumn="0" w:noHBand="0" w:noVBand="1"/>
      </w:tblPr>
      <w:tblGrid>
        <w:gridCol w:w="534"/>
        <w:gridCol w:w="5811"/>
        <w:gridCol w:w="3231"/>
      </w:tblGrid>
      <w:tr w:rsidR="00DF16E9" w:rsidRPr="00F446DD" w:rsidTr="00881610">
        <w:trPr>
          <w:cantSplit/>
          <w:tblHeader/>
        </w:trPr>
        <w:tc>
          <w:tcPr>
            <w:tcW w:w="5000" w:type="pct"/>
            <w:gridSpan w:val="3"/>
            <w:tcBorders>
              <w:bottom w:val="single" w:sz="4" w:space="0" w:color="auto"/>
            </w:tcBorders>
            <w:shd w:val="pct15" w:color="auto" w:fill="auto"/>
          </w:tcPr>
          <w:p w:rsidR="00DF16E9" w:rsidRPr="00F446DD" w:rsidRDefault="00DF16E9" w:rsidP="00995E20">
            <w:pPr>
              <w:rPr>
                <w:rFonts w:cstheme="minorHAnsi"/>
                <w:color w:val="4F81BD" w:themeColor="accent1"/>
              </w:rPr>
            </w:pPr>
            <w:r w:rsidRPr="00F446DD">
              <w:rPr>
                <w:rFonts w:cstheme="minorHAnsi"/>
                <w:b/>
                <w:smallCaps/>
              </w:rPr>
              <w:lastRenderedPageBreak/>
              <w:t>Epidemiological Assessmen</w:t>
            </w:r>
            <w:r>
              <w:rPr>
                <w:rFonts w:cstheme="minorHAnsi"/>
                <w:b/>
                <w:smallCaps/>
              </w:rPr>
              <w:t>t Criteria and Considerations</w:t>
            </w:r>
            <w:r>
              <w:rPr>
                <w:rFonts w:cstheme="minorHAnsi"/>
                <w:b/>
              </w:rPr>
              <w:t xml:space="preserve"> </w:t>
            </w:r>
          </w:p>
        </w:tc>
      </w:tr>
      <w:tr w:rsidR="003D34A8" w:rsidRPr="00F446DD" w:rsidTr="00FF02B3">
        <w:trPr>
          <w:cantSplit/>
          <w:trHeight w:val="841"/>
          <w:tblHeader/>
        </w:trPr>
        <w:tc>
          <w:tcPr>
            <w:tcW w:w="279" w:type="pct"/>
            <w:vMerge w:val="restart"/>
            <w:tcBorders>
              <w:right w:val="single" w:sz="4" w:space="0" w:color="auto"/>
            </w:tcBorders>
          </w:tcPr>
          <w:p w:rsidR="003D34A8" w:rsidRPr="003D34A8" w:rsidRDefault="003D34A8" w:rsidP="003D34A8">
            <w:pPr>
              <w:spacing w:before="120"/>
              <w:rPr>
                <w:rFonts w:cstheme="minorHAnsi"/>
              </w:rPr>
            </w:pPr>
            <w:r w:rsidRPr="003D34A8">
              <w:rPr>
                <w:rFonts w:cstheme="minorHAnsi"/>
              </w:rPr>
              <w:t>C.1</w:t>
            </w:r>
          </w:p>
        </w:tc>
        <w:tc>
          <w:tcPr>
            <w:tcW w:w="3034" w:type="pct"/>
            <w:tcBorders>
              <w:top w:val="single" w:sz="4" w:space="0" w:color="auto"/>
              <w:left w:val="single" w:sz="4" w:space="0" w:color="auto"/>
              <w:bottom w:val="nil"/>
              <w:right w:val="nil"/>
            </w:tcBorders>
            <w:shd w:val="clear" w:color="auto" w:fill="auto"/>
          </w:tcPr>
          <w:p w:rsidR="00A53A7E" w:rsidRDefault="003D34A8" w:rsidP="003D34A8">
            <w:pPr>
              <w:spacing w:before="120"/>
              <w:rPr>
                <w:rFonts w:cstheme="minorHAnsi"/>
                <w:b/>
              </w:rPr>
            </w:pPr>
            <w:r w:rsidRPr="003D34A8">
              <w:rPr>
                <w:rFonts w:cstheme="minorHAnsi"/>
                <w:b/>
              </w:rPr>
              <w:t xml:space="preserve">Plausibility:  </w:t>
            </w:r>
            <w:r w:rsidR="00145982">
              <w:rPr>
                <w:rFonts w:cstheme="minorHAnsi"/>
                <w:b/>
              </w:rPr>
              <w:t>T</w:t>
            </w:r>
            <w:r w:rsidRPr="003D34A8">
              <w:rPr>
                <w:rFonts w:cstheme="minorHAnsi"/>
                <w:b/>
              </w:rPr>
              <w:t xml:space="preserve">he food </w:t>
            </w:r>
            <w:r w:rsidR="00145982">
              <w:rPr>
                <w:rFonts w:cstheme="minorHAnsi"/>
                <w:b/>
              </w:rPr>
              <w:t xml:space="preserve">is </w:t>
            </w:r>
            <w:r w:rsidRPr="003D34A8">
              <w:rPr>
                <w:rFonts w:cstheme="minorHAnsi"/>
                <w:b/>
              </w:rPr>
              <w:t>a plausible vehicle of infection</w:t>
            </w:r>
            <w:r w:rsidR="00145982">
              <w:rPr>
                <w:rFonts w:cstheme="minorHAnsi"/>
                <w:b/>
              </w:rPr>
              <w:t>.</w:t>
            </w:r>
            <w:r w:rsidRPr="003D34A8">
              <w:rPr>
                <w:rFonts w:cstheme="minorHAnsi"/>
                <w:b/>
              </w:rPr>
              <w:t xml:space="preserve">    </w:t>
            </w:r>
          </w:p>
          <w:p w:rsidR="003B0F56" w:rsidRDefault="00A53A7E" w:rsidP="003D34A8">
            <w:pPr>
              <w:spacing w:before="120"/>
              <w:rPr>
                <w:rFonts w:cstheme="minorHAnsi"/>
                <w:b/>
              </w:rPr>
            </w:pPr>
            <w:r w:rsidRPr="009C3DED">
              <w:rPr>
                <w:rFonts w:cstheme="minorHAnsi"/>
                <w:i/>
              </w:rPr>
              <w:t>Provide supporting evidence:</w:t>
            </w:r>
            <w:r w:rsidR="003D34A8" w:rsidRPr="003D34A8">
              <w:rPr>
                <w:rFonts w:cstheme="minorHAnsi"/>
                <w:b/>
              </w:rPr>
              <w:t xml:space="preserve">       </w:t>
            </w:r>
          </w:p>
          <w:p w:rsidR="003D34A8" w:rsidRPr="003D34A8" w:rsidRDefault="003D34A8" w:rsidP="003D34A8">
            <w:pPr>
              <w:spacing w:before="120"/>
              <w:rPr>
                <w:rFonts w:cstheme="minorHAnsi"/>
                <w:b/>
              </w:rPr>
            </w:pPr>
            <w:r w:rsidRPr="003D34A8">
              <w:rPr>
                <w:rFonts w:cstheme="minorHAnsi"/>
                <w:b/>
              </w:rPr>
              <w:t xml:space="preserve">                                 </w:t>
            </w:r>
          </w:p>
        </w:tc>
        <w:tc>
          <w:tcPr>
            <w:tcW w:w="1687" w:type="pct"/>
            <w:tcBorders>
              <w:top w:val="single" w:sz="4" w:space="0" w:color="auto"/>
              <w:left w:val="nil"/>
              <w:bottom w:val="nil"/>
              <w:right w:val="single" w:sz="4" w:space="0" w:color="auto"/>
            </w:tcBorders>
            <w:shd w:val="clear" w:color="auto" w:fill="auto"/>
          </w:tcPr>
          <w:p w:rsidR="00145982" w:rsidRDefault="00AF3CD0" w:rsidP="00145982">
            <w:pPr>
              <w:spacing w:before="120"/>
              <w:rPr>
                <w:rFonts w:cstheme="minorHAnsi"/>
                <w:b/>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003D34A8" w:rsidRPr="00881610">
              <w:rPr>
                <w:rFonts w:cstheme="minorHAnsi"/>
                <w:b/>
                <w:color w:val="4F81BD" w:themeColor="accent1"/>
              </w:rPr>
              <w:t xml:space="preserve"> </w:t>
            </w:r>
            <w:r w:rsidR="00145982">
              <w:rPr>
                <w:rFonts w:cstheme="minorHAnsi"/>
                <w:b/>
              </w:rPr>
              <w:t>Strong</w:t>
            </w:r>
            <w:r w:rsidR="003D34A8">
              <w:rPr>
                <w:rFonts w:cstheme="minorHAnsi"/>
                <w:b/>
              </w:rPr>
              <w:t xml:space="preserve"> </w:t>
            </w:r>
          </w:p>
          <w:p w:rsidR="00145982" w:rsidRDefault="003D34A8" w:rsidP="00145982">
            <w:pPr>
              <w:spacing w:before="120"/>
              <w:rPr>
                <w:rFonts w:cstheme="minorHAnsi"/>
                <w:b/>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sidR="00145982">
              <w:rPr>
                <w:rFonts w:cstheme="minorHAnsi"/>
                <w:b/>
              </w:rPr>
              <w:t xml:space="preserve">Moderate </w:t>
            </w:r>
          </w:p>
          <w:p w:rsidR="00145982" w:rsidRPr="00881610" w:rsidRDefault="00145982" w:rsidP="00145982">
            <w:pPr>
              <w:spacing w:before="120"/>
              <w:rPr>
                <w:rFonts w:cstheme="minorHAnsi"/>
                <w:b/>
                <w:color w:val="4F81BD" w:themeColor="accent1"/>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Weak</w:t>
            </w:r>
          </w:p>
        </w:tc>
      </w:tr>
      <w:tr w:rsidR="003D34A8" w:rsidRPr="00F446DD" w:rsidTr="00FF02B3">
        <w:trPr>
          <w:cantSplit/>
          <w:tblHeader/>
        </w:trPr>
        <w:tc>
          <w:tcPr>
            <w:tcW w:w="279" w:type="pct"/>
            <w:vMerge/>
            <w:tcBorders>
              <w:right w:val="single" w:sz="4" w:space="0" w:color="auto"/>
            </w:tcBorders>
          </w:tcPr>
          <w:p w:rsidR="003D34A8" w:rsidRPr="0070029E" w:rsidRDefault="003D34A8" w:rsidP="00DF16E9">
            <w:pPr>
              <w:pStyle w:val="ListParagraph"/>
              <w:ind w:left="360"/>
              <w:rPr>
                <w:rFonts w:cstheme="minorHAnsi"/>
              </w:rPr>
            </w:pPr>
          </w:p>
        </w:tc>
        <w:tc>
          <w:tcPr>
            <w:tcW w:w="3034" w:type="pct"/>
            <w:tcBorders>
              <w:top w:val="nil"/>
              <w:left w:val="single" w:sz="4" w:space="0" w:color="auto"/>
              <w:bottom w:val="nil"/>
              <w:right w:val="nil"/>
            </w:tcBorders>
            <w:shd w:val="clear" w:color="auto" w:fill="auto"/>
          </w:tcPr>
          <w:p w:rsidR="003D34A8" w:rsidRPr="00DF16E9" w:rsidRDefault="003D34A8" w:rsidP="009C3DED">
            <w:pPr>
              <w:pStyle w:val="ListParagraph"/>
              <w:numPr>
                <w:ilvl w:val="0"/>
                <w:numId w:val="45"/>
              </w:numPr>
              <w:rPr>
                <w:rFonts w:cstheme="minorHAnsi"/>
              </w:rPr>
            </w:pPr>
            <w:r w:rsidRPr="0070029E">
              <w:rPr>
                <w:rFonts w:cstheme="minorHAnsi"/>
              </w:rPr>
              <w:t xml:space="preserve">Is the food a known vehicle of infection for the outbreak pathogen? </w:t>
            </w:r>
            <w:r>
              <w:rPr>
                <w:rFonts w:cstheme="minorHAnsi"/>
              </w:rPr>
              <w:t xml:space="preserve">  </w:t>
            </w:r>
            <w:r w:rsidRPr="0070029E">
              <w:rPr>
                <w:rFonts w:cstheme="minorHAnsi"/>
              </w:rPr>
              <w:t xml:space="preserve">  </w:t>
            </w:r>
          </w:p>
        </w:tc>
        <w:tc>
          <w:tcPr>
            <w:tcW w:w="1687" w:type="pct"/>
            <w:tcBorders>
              <w:top w:val="nil"/>
              <w:left w:val="nil"/>
              <w:bottom w:val="nil"/>
              <w:right w:val="single" w:sz="4" w:space="0" w:color="auto"/>
            </w:tcBorders>
          </w:tcPr>
          <w:p w:rsidR="003D34A8" w:rsidRPr="00F446DD" w:rsidRDefault="00136394" w:rsidP="00136394">
            <w:pPr>
              <w:spacing w:before="120"/>
              <w:rPr>
                <w:rFonts w:cstheme="minorHAnsi"/>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Pr>
                <w:rFonts w:cstheme="minorHAnsi"/>
              </w:rPr>
            </w:r>
            <w:r>
              <w:rPr>
                <w:rFonts w:cstheme="minorHAnsi"/>
              </w:rPr>
              <w:fldChar w:fldCharType="end"/>
            </w:r>
            <w:r w:rsidR="003D34A8" w:rsidRPr="0070029E">
              <w:rPr>
                <w:rFonts w:cstheme="minorHAnsi"/>
              </w:rPr>
              <w:t xml:space="preserve"> Yes  </w:t>
            </w: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end"/>
            </w:r>
            <w:r w:rsidR="003D34A8" w:rsidRPr="0070029E">
              <w:rPr>
                <w:rFonts w:cstheme="minorHAnsi"/>
              </w:rPr>
              <w:t xml:space="preserve"> No</w:t>
            </w:r>
            <w:r w:rsidR="003D34A8" w:rsidRPr="0070029E">
              <w:rPr>
                <w:rFonts w:cstheme="minorHAnsi"/>
              </w:rPr>
              <w:tab/>
            </w:r>
          </w:p>
        </w:tc>
      </w:tr>
      <w:tr w:rsidR="003D34A8" w:rsidRPr="00F446DD" w:rsidTr="00FF02B3">
        <w:trPr>
          <w:cantSplit/>
          <w:tblHeader/>
        </w:trPr>
        <w:tc>
          <w:tcPr>
            <w:tcW w:w="279" w:type="pct"/>
            <w:vMerge/>
            <w:tcBorders>
              <w:right w:val="single" w:sz="4" w:space="0" w:color="auto"/>
            </w:tcBorders>
          </w:tcPr>
          <w:p w:rsidR="003D34A8" w:rsidRPr="00DF16E9" w:rsidRDefault="003D34A8" w:rsidP="00DF16E9">
            <w:pPr>
              <w:rPr>
                <w:rFonts w:cstheme="minorHAnsi"/>
              </w:rPr>
            </w:pPr>
          </w:p>
        </w:tc>
        <w:tc>
          <w:tcPr>
            <w:tcW w:w="3034" w:type="pct"/>
            <w:tcBorders>
              <w:top w:val="nil"/>
              <w:left w:val="single" w:sz="4" w:space="0" w:color="auto"/>
              <w:bottom w:val="nil"/>
              <w:right w:val="nil"/>
            </w:tcBorders>
            <w:shd w:val="clear" w:color="auto" w:fill="auto"/>
          </w:tcPr>
          <w:p w:rsidR="003D34A8" w:rsidRPr="003D34A8" w:rsidRDefault="003D34A8" w:rsidP="003D34A8">
            <w:pPr>
              <w:pStyle w:val="ListParagraph"/>
              <w:numPr>
                <w:ilvl w:val="0"/>
                <w:numId w:val="45"/>
              </w:numPr>
              <w:rPr>
                <w:rFonts w:cstheme="minorHAnsi"/>
              </w:rPr>
            </w:pPr>
            <w:r w:rsidRPr="0070029E">
              <w:rPr>
                <w:rFonts w:cstheme="minorHAnsi"/>
              </w:rPr>
              <w:t>Is there literature to indicate that the pathogen been previously identified in the food type?</w:t>
            </w:r>
            <w:r w:rsidRPr="0070029E">
              <w:rPr>
                <w:rFonts w:cstheme="minorHAnsi"/>
              </w:rPr>
              <w:tab/>
            </w:r>
            <w:r>
              <w:rPr>
                <w:rFonts w:cstheme="minorHAnsi"/>
              </w:rPr>
              <w:t xml:space="preserve"> </w:t>
            </w:r>
          </w:p>
        </w:tc>
        <w:tc>
          <w:tcPr>
            <w:tcW w:w="1687" w:type="pct"/>
            <w:tcBorders>
              <w:top w:val="nil"/>
              <w:left w:val="nil"/>
              <w:bottom w:val="nil"/>
              <w:right w:val="single" w:sz="4" w:space="0" w:color="auto"/>
            </w:tcBorders>
          </w:tcPr>
          <w:p w:rsidR="003D34A8" w:rsidRPr="00F446DD" w:rsidRDefault="00136394" w:rsidP="00136394">
            <w:pPr>
              <w:spacing w:before="120"/>
              <w:rPr>
                <w:rFonts w:cstheme="minorHAnsi"/>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Pr>
                <w:rFonts w:cstheme="minorHAnsi"/>
              </w:rPr>
            </w:r>
            <w:r>
              <w:rPr>
                <w:rFonts w:cstheme="minorHAnsi"/>
              </w:rPr>
              <w:fldChar w:fldCharType="end"/>
            </w:r>
            <w:r w:rsidR="003D34A8" w:rsidRPr="0070029E">
              <w:rPr>
                <w:rFonts w:cstheme="minorHAnsi"/>
              </w:rPr>
              <w:t xml:space="preserve"> </w:t>
            </w:r>
            <w:r w:rsidR="003D34A8">
              <w:rPr>
                <w:rFonts w:cstheme="minorHAnsi"/>
              </w:rPr>
              <w:t>Y</w:t>
            </w:r>
            <w:r w:rsidR="003D34A8" w:rsidRPr="0070029E">
              <w:rPr>
                <w:rFonts w:cstheme="minorHAnsi"/>
              </w:rPr>
              <w:t xml:space="preserve">es  </w:t>
            </w: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end"/>
            </w:r>
            <w:r w:rsidR="003D34A8" w:rsidRPr="0070029E">
              <w:rPr>
                <w:rFonts w:cstheme="minorHAnsi"/>
              </w:rPr>
              <w:t xml:space="preserve"> No</w:t>
            </w:r>
          </w:p>
        </w:tc>
      </w:tr>
      <w:tr w:rsidR="003D34A8" w:rsidRPr="00F446DD" w:rsidTr="00FF02B3">
        <w:trPr>
          <w:cantSplit/>
          <w:tblHeader/>
        </w:trPr>
        <w:tc>
          <w:tcPr>
            <w:tcW w:w="279" w:type="pct"/>
            <w:vMerge/>
            <w:tcBorders>
              <w:bottom w:val="single" w:sz="4" w:space="0" w:color="auto"/>
              <w:right w:val="single" w:sz="4" w:space="0" w:color="auto"/>
            </w:tcBorders>
          </w:tcPr>
          <w:p w:rsidR="003D34A8" w:rsidRPr="00F446DD" w:rsidRDefault="003D34A8" w:rsidP="00DF16E9">
            <w:pPr>
              <w:rPr>
                <w:rFonts w:cstheme="minorHAnsi"/>
                <w:i/>
              </w:rPr>
            </w:pPr>
          </w:p>
        </w:tc>
        <w:tc>
          <w:tcPr>
            <w:tcW w:w="4721" w:type="pct"/>
            <w:gridSpan w:val="2"/>
            <w:tcBorders>
              <w:top w:val="nil"/>
              <w:left w:val="single" w:sz="4" w:space="0" w:color="auto"/>
              <w:bottom w:val="single" w:sz="4" w:space="0" w:color="auto"/>
              <w:right w:val="single" w:sz="4" w:space="0" w:color="auto"/>
            </w:tcBorders>
            <w:shd w:val="clear" w:color="auto" w:fill="auto"/>
          </w:tcPr>
          <w:p w:rsidR="00FF02B3" w:rsidRDefault="00FF02B3" w:rsidP="00DF16E9">
            <w:pPr>
              <w:rPr>
                <w:rFonts w:cstheme="minorHAnsi"/>
                <w:i/>
              </w:rPr>
            </w:pPr>
          </w:p>
          <w:p w:rsidR="003D34A8" w:rsidRPr="00A04519" w:rsidRDefault="00136394" w:rsidP="00D86062">
            <w:pPr>
              <w:rPr>
                <w:rFonts w:cstheme="minorHAnsi"/>
                <w:color w:val="4F81BD" w:themeColor="accent1"/>
              </w:rPr>
            </w:pPr>
            <w:r w:rsidRPr="00A04519">
              <w:rPr>
                <w:rFonts w:cstheme="minorHAnsi"/>
                <w:color w:val="4F81BD" w:themeColor="accent1"/>
              </w:rPr>
              <w:t xml:space="preserve">There have been numerous outbreaks of </w:t>
            </w:r>
            <w:r w:rsidR="00AF3CD0" w:rsidRPr="00A04519">
              <w:rPr>
                <w:rFonts w:cstheme="minorHAnsi"/>
                <w:i/>
                <w:color w:val="4F81BD" w:themeColor="accent1"/>
              </w:rPr>
              <w:t>E. coli</w:t>
            </w:r>
            <w:r w:rsidR="00AF3CD0" w:rsidRPr="00A04519">
              <w:rPr>
                <w:rFonts w:cstheme="minorHAnsi"/>
                <w:color w:val="4F81BD" w:themeColor="accent1"/>
              </w:rPr>
              <w:t xml:space="preserve"> </w:t>
            </w:r>
            <w:r w:rsidRPr="00A04519">
              <w:rPr>
                <w:rFonts w:cstheme="minorHAnsi"/>
                <w:color w:val="4F81BD" w:themeColor="accent1"/>
              </w:rPr>
              <w:t xml:space="preserve">O157:H7 </w:t>
            </w:r>
            <w:r w:rsidR="00AF3CD0" w:rsidRPr="00A04519">
              <w:rPr>
                <w:rFonts w:cstheme="minorHAnsi"/>
                <w:color w:val="4F81BD" w:themeColor="accent1"/>
              </w:rPr>
              <w:t xml:space="preserve">outbreaks associated with </w:t>
            </w:r>
            <w:r w:rsidRPr="00A04519">
              <w:rPr>
                <w:rFonts w:cstheme="minorHAnsi"/>
                <w:color w:val="4F81BD" w:themeColor="accent1"/>
              </w:rPr>
              <w:t xml:space="preserve">ground beef in Canada and the world. </w:t>
            </w:r>
            <w:r w:rsidRPr="00A04519">
              <w:rPr>
                <w:rFonts w:cstheme="minorHAnsi"/>
                <w:color w:val="4F81BD" w:themeColor="accent1"/>
                <w:vertAlign w:val="superscript"/>
              </w:rPr>
              <w:t>1,2,3</w:t>
            </w:r>
          </w:p>
          <w:p w:rsidR="00D86062" w:rsidRPr="00F446DD" w:rsidRDefault="00D86062" w:rsidP="00D86062">
            <w:pPr>
              <w:rPr>
                <w:rFonts w:cstheme="minorHAnsi"/>
              </w:rPr>
            </w:pPr>
          </w:p>
        </w:tc>
      </w:tr>
      <w:tr w:rsidR="003D34A8" w:rsidRPr="00F446DD" w:rsidTr="00A53A7E">
        <w:trPr>
          <w:cantSplit/>
          <w:trHeight w:val="1425"/>
          <w:tblHeader/>
        </w:trPr>
        <w:tc>
          <w:tcPr>
            <w:tcW w:w="279" w:type="pct"/>
            <w:vMerge w:val="restart"/>
            <w:tcBorders>
              <w:top w:val="single" w:sz="4" w:space="0" w:color="auto"/>
              <w:right w:val="nil"/>
            </w:tcBorders>
          </w:tcPr>
          <w:p w:rsidR="003D34A8" w:rsidRPr="003D34A8" w:rsidRDefault="003D34A8" w:rsidP="00A65214">
            <w:pPr>
              <w:spacing w:before="120"/>
              <w:rPr>
                <w:rFonts w:cstheme="minorHAnsi"/>
              </w:rPr>
            </w:pPr>
            <w:r w:rsidRPr="003D34A8">
              <w:rPr>
                <w:rFonts w:cstheme="minorHAnsi"/>
              </w:rPr>
              <w:t>C.2</w:t>
            </w:r>
          </w:p>
        </w:tc>
        <w:tc>
          <w:tcPr>
            <w:tcW w:w="3034" w:type="pct"/>
            <w:tcBorders>
              <w:top w:val="single" w:sz="4" w:space="0" w:color="auto"/>
              <w:bottom w:val="nil"/>
              <w:right w:val="nil"/>
            </w:tcBorders>
            <w:shd w:val="clear" w:color="auto" w:fill="auto"/>
          </w:tcPr>
          <w:p w:rsidR="003D34A8" w:rsidRDefault="003D34A8" w:rsidP="003D34A8">
            <w:pPr>
              <w:spacing w:before="120"/>
              <w:rPr>
                <w:rFonts w:cstheme="minorHAnsi"/>
                <w:b/>
              </w:rPr>
            </w:pPr>
            <w:r w:rsidRPr="00F446DD">
              <w:rPr>
                <w:rFonts w:cstheme="minorHAnsi"/>
                <w:b/>
              </w:rPr>
              <w:t xml:space="preserve">Temporality:  </w:t>
            </w:r>
            <w:r w:rsidR="00145982">
              <w:rPr>
                <w:rFonts w:cstheme="minorHAnsi"/>
                <w:b/>
              </w:rPr>
              <w:t>C</w:t>
            </w:r>
            <w:r w:rsidRPr="00F446DD">
              <w:rPr>
                <w:rFonts w:cstheme="minorHAnsi"/>
                <w:b/>
              </w:rPr>
              <w:t>ases report eating the food within the</w:t>
            </w:r>
            <w:r w:rsidR="00EF184A">
              <w:rPr>
                <w:rFonts w:cstheme="minorHAnsi"/>
                <w:b/>
              </w:rPr>
              <w:t>ir</w:t>
            </w:r>
            <w:r w:rsidRPr="00F446DD">
              <w:rPr>
                <w:rFonts w:cstheme="minorHAnsi"/>
                <w:b/>
              </w:rPr>
              <w:t xml:space="preserve"> period of exposure</w:t>
            </w:r>
            <w:r w:rsidR="00145982">
              <w:rPr>
                <w:rFonts w:cstheme="minorHAnsi"/>
                <w:b/>
              </w:rPr>
              <w:t>.</w:t>
            </w:r>
            <w:r w:rsidRPr="00F446DD">
              <w:rPr>
                <w:rFonts w:cstheme="minorHAnsi"/>
                <w:b/>
              </w:rPr>
              <w:t xml:space="preserve"> </w:t>
            </w:r>
          </w:p>
          <w:p w:rsidR="00A53A7E" w:rsidRDefault="00A53A7E" w:rsidP="00A53A7E">
            <w:pPr>
              <w:rPr>
                <w:rFonts w:cstheme="minorHAnsi"/>
                <w:i/>
              </w:rPr>
            </w:pPr>
          </w:p>
          <w:p w:rsidR="00A53A7E" w:rsidRDefault="00A53A7E" w:rsidP="00A53A7E">
            <w:pPr>
              <w:rPr>
                <w:rFonts w:cstheme="minorHAnsi"/>
                <w:i/>
              </w:rPr>
            </w:pPr>
            <w:r w:rsidRPr="009C3DED">
              <w:rPr>
                <w:rFonts w:cstheme="minorHAnsi"/>
                <w:i/>
              </w:rPr>
              <w:t>Provide supporting evidence:</w:t>
            </w:r>
          </w:p>
          <w:p w:rsidR="00A53A7E" w:rsidRPr="003D34A8" w:rsidRDefault="00A53A7E" w:rsidP="003D34A8">
            <w:pPr>
              <w:spacing w:before="120"/>
              <w:rPr>
                <w:rFonts w:cstheme="minorHAnsi"/>
                <w:b/>
              </w:rPr>
            </w:pPr>
          </w:p>
        </w:tc>
        <w:tc>
          <w:tcPr>
            <w:tcW w:w="1687" w:type="pct"/>
            <w:tcBorders>
              <w:top w:val="single" w:sz="4" w:space="0" w:color="auto"/>
              <w:left w:val="nil"/>
              <w:bottom w:val="nil"/>
            </w:tcBorders>
          </w:tcPr>
          <w:p w:rsidR="00145982" w:rsidRDefault="00145982" w:rsidP="00145982">
            <w:pPr>
              <w:spacing w:before="120"/>
              <w:rPr>
                <w:rFonts w:cstheme="minorHAnsi"/>
                <w:b/>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Strong </w:t>
            </w:r>
          </w:p>
          <w:p w:rsidR="00145982" w:rsidRDefault="00145982" w:rsidP="00145982">
            <w:pPr>
              <w:spacing w:before="120"/>
              <w:rPr>
                <w:rFonts w:cstheme="minorHAnsi"/>
                <w:b/>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 xml:space="preserve">Moderate </w:t>
            </w:r>
          </w:p>
          <w:p w:rsidR="003D34A8" w:rsidRPr="00F446DD" w:rsidRDefault="00145982" w:rsidP="00145982">
            <w:pPr>
              <w:spacing w:before="120"/>
              <w:ind w:left="261" w:hanging="261"/>
              <w:jc w:val="both"/>
              <w:rPr>
                <w:rFonts w:cstheme="minorHAnsi"/>
                <w:color w:val="4F81BD" w:themeColor="accent1"/>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Weak</w:t>
            </w:r>
          </w:p>
        </w:tc>
      </w:tr>
      <w:tr w:rsidR="003D34A8" w:rsidRPr="00F446DD" w:rsidTr="00FF02B3">
        <w:trPr>
          <w:cantSplit/>
          <w:tblHeader/>
        </w:trPr>
        <w:tc>
          <w:tcPr>
            <w:tcW w:w="279" w:type="pct"/>
            <w:vMerge/>
            <w:tcBorders>
              <w:right w:val="nil"/>
            </w:tcBorders>
          </w:tcPr>
          <w:p w:rsidR="003D34A8" w:rsidRPr="003D34A8" w:rsidRDefault="003D34A8" w:rsidP="003D34A8">
            <w:pPr>
              <w:pStyle w:val="ListParagraph"/>
              <w:ind w:left="360"/>
              <w:rPr>
                <w:rFonts w:cstheme="minorHAnsi"/>
              </w:rPr>
            </w:pPr>
          </w:p>
        </w:tc>
        <w:tc>
          <w:tcPr>
            <w:tcW w:w="3034" w:type="pct"/>
            <w:tcBorders>
              <w:top w:val="nil"/>
              <w:bottom w:val="nil"/>
              <w:right w:val="nil"/>
            </w:tcBorders>
            <w:shd w:val="clear" w:color="auto" w:fill="auto"/>
          </w:tcPr>
          <w:p w:rsidR="003D34A8" w:rsidRDefault="003D34A8" w:rsidP="003D34A8">
            <w:pPr>
              <w:pStyle w:val="ListParagraph"/>
              <w:numPr>
                <w:ilvl w:val="0"/>
                <w:numId w:val="45"/>
              </w:numPr>
              <w:rPr>
                <w:rFonts w:cstheme="minorHAnsi"/>
              </w:rPr>
            </w:pPr>
            <w:r w:rsidRPr="00F446DD">
              <w:rPr>
                <w:rFonts w:cstheme="minorHAnsi"/>
              </w:rPr>
              <w:t>What was the time period used to assess case exposures during interviews?</w:t>
            </w:r>
          </w:p>
          <w:p w:rsidR="004C2CC2" w:rsidRPr="004C2CC2" w:rsidRDefault="004C2CC2" w:rsidP="004C2CC2">
            <w:pPr>
              <w:ind w:left="360"/>
              <w:rPr>
                <w:rFonts w:cstheme="minorHAnsi"/>
              </w:rPr>
            </w:pPr>
            <w:r w:rsidRPr="004C2CC2">
              <w:rPr>
                <w:rFonts w:cstheme="minorHAnsi"/>
                <w:color w:val="4F81BD" w:themeColor="accent1"/>
              </w:rPr>
              <w:t xml:space="preserve">Note: median incubation period for </w:t>
            </w:r>
            <w:r w:rsidRPr="004C2CC2">
              <w:rPr>
                <w:rFonts w:cstheme="minorHAnsi"/>
                <w:i/>
                <w:color w:val="4F81BD" w:themeColor="accent1"/>
              </w:rPr>
              <w:t xml:space="preserve">E. coli </w:t>
            </w:r>
            <w:r w:rsidRPr="004C2CC2">
              <w:rPr>
                <w:rFonts w:cstheme="minorHAnsi"/>
                <w:color w:val="4F81BD" w:themeColor="accent1"/>
              </w:rPr>
              <w:t>O157:H7 is 3-4 days, with a maximum of 10 days.</w:t>
            </w:r>
          </w:p>
        </w:tc>
        <w:tc>
          <w:tcPr>
            <w:tcW w:w="1687" w:type="pct"/>
            <w:tcBorders>
              <w:top w:val="nil"/>
              <w:left w:val="nil"/>
              <w:bottom w:val="nil"/>
            </w:tcBorders>
          </w:tcPr>
          <w:p w:rsidR="003D34A8" w:rsidRPr="00A04519" w:rsidRDefault="00136394" w:rsidP="004C2CC2">
            <w:pPr>
              <w:spacing w:before="120" w:after="120"/>
              <w:rPr>
                <w:rFonts w:cstheme="minorHAnsi"/>
              </w:rPr>
            </w:pPr>
            <w:r w:rsidRPr="00A04519">
              <w:rPr>
                <w:rFonts w:cstheme="minorHAnsi"/>
                <w:color w:val="4F81BD" w:themeColor="accent1"/>
              </w:rPr>
              <w:t>7</w:t>
            </w:r>
            <w:r w:rsidR="00BB5F27" w:rsidRPr="00A04519">
              <w:rPr>
                <w:rFonts w:cstheme="minorHAnsi"/>
                <w:color w:val="4F81BD" w:themeColor="accent1"/>
              </w:rPr>
              <w:t xml:space="preserve"> days</w:t>
            </w:r>
            <w:r w:rsidR="00740C1D">
              <w:rPr>
                <w:rFonts w:cstheme="minorHAnsi"/>
                <w:color w:val="4F81BD" w:themeColor="accent1"/>
              </w:rPr>
              <w:t xml:space="preserve"> </w:t>
            </w:r>
          </w:p>
        </w:tc>
      </w:tr>
      <w:tr w:rsidR="003D34A8" w:rsidRPr="00F446DD" w:rsidTr="00FF02B3">
        <w:trPr>
          <w:cantSplit/>
          <w:tblHeader/>
        </w:trPr>
        <w:tc>
          <w:tcPr>
            <w:tcW w:w="279" w:type="pct"/>
            <w:vMerge/>
            <w:tcBorders>
              <w:right w:val="nil"/>
            </w:tcBorders>
          </w:tcPr>
          <w:p w:rsidR="003D34A8" w:rsidRPr="00F446DD" w:rsidRDefault="003D34A8" w:rsidP="00A65214">
            <w:pPr>
              <w:spacing w:before="120"/>
              <w:rPr>
                <w:rFonts w:cstheme="minorHAnsi"/>
                <w:b/>
              </w:rPr>
            </w:pPr>
          </w:p>
        </w:tc>
        <w:tc>
          <w:tcPr>
            <w:tcW w:w="3034" w:type="pct"/>
            <w:tcBorders>
              <w:top w:val="nil"/>
              <w:bottom w:val="nil"/>
              <w:right w:val="nil"/>
            </w:tcBorders>
            <w:shd w:val="clear" w:color="auto" w:fill="auto"/>
          </w:tcPr>
          <w:p w:rsidR="003D34A8" w:rsidRPr="003D34A8" w:rsidRDefault="00A53A7E" w:rsidP="00B976CD">
            <w:pPr>
              <w:pStyle w:val="ListParagraph"/>
              <w:numPr>
                <w:ilvl w:val="0"/>
                <w:numId w:val="45"/>
              </w:numPr>
              <w:spacing w:before="120"/>
              <w:rPr>
                <w:rFonts w:cstheme="minorHAnsi"/>
              </w:rPr>
            </w:pPr>
            <w:r>
              <w:rPr>
                <w:rFonts w:cstheme="minorHAnsi"/>
              </w:rPr>
              <w:t xml:space="preserve">Do any cases only report eating the suspect food outside of this time period? </w:t>
            </w:r>
          </w:p>
        </w:tc>
        <w:tc>
          <w:tcPr>
            <w:tcW w:w="1687" w:type="pct"/>
            <w:tcBorders>
              <w:top w:val="nil"/>
              <w:left w:val="nil"/>
              <w:bottom w:val="nil"/>
            </w:tcBorders>
          </w:tcPr>
          <w:p w:rsidR="003D34A8" w:rsidRPr="003D34A8" w:rsidRDefault="003D34A8" w:rsidP="00BB5F27">
            <w:pPr>
              <w:spacing w:before="120" w:after="120"/>
              <w:rPr>
                <w:rFonts w:cstheme="minorHAnsi"/>
              </w:rPr>
            </w:pPr>
            <w:r w:rsidRPr="003E64B2">
              <w:rPr>
                <w:rFonts w:cstheme="minorHAnsi"/>
              </w:rPr>
              <w:fldChar w:fldCharType="begin">
                <w:ffData>
                  <w:name w:val=""/>
                  <w:enabled/>
                  <w:calcOnExit w:val="0"/>
                  <w:checkBox>
                    <w:sizeAuto/>
                    <w:default w:val="0"/>
                  </w:checkBox>
                </w:ffData>
              </w:fldChar>
            </w:r>
            <w:r w:rsidRPr="003E64B2">
              <w:rPr>
                <w:rFonts w:cstheme="minorHAnsi"/>
              </w:rPr>
              <w:instrText xml:space="preserve"> FORMCHECKBOX </w:instrText>
            </w:r>
            <w:r w:rsidRPr="003E64B2">
              <w:rPr>
                <w:rFonts w:cstheme="minorHAnsi"/>
              </w:rPr>
            </w:r>
            <w:r w:rsidRPr="003E64B2">
              <w:rPr>
                <w:rFonts w:cstheme="minorHAnsi"/>
              </w:rPr>
              <w:fldChar w:fldCharType="end"/>
            </w:r>
            <w:r w:rsidRPr="003E64B2">
              <w:rPr>
                <w:rFonts w:cstheme="minorHAnsi"/>
              </w:rPr>
              <w:t xml:space="preserve"> Yes  </w:t>
            </w:r>
            <w:r w:rsidR="00BB5F27">
              <w:rPr>
                <w:rFonts w:cstheme="minorHAnsi"/>
              </w:rPr>
              <w:fldChar w:fldCharType="begin">
                <w:ffData>
                  <w:name w:val=""/>
                  <w:enabled/>
                  <w:calcOnExit w:val="0"/>
                  <w:checkBox>
                    <w:sizeAuto/>
                    <w:default w:val="1"/>
                  </w:checkBox>
                </w:ffData>
              </w:fldChar>
            </w:r>
            <w:r w:rsidR="00BB5F27">
              <w:rPr>
                <w:rFonts w:cstheme="minorHAnsi"/>
              </w:rPr>
              <w:instrText xml:space="preserve"> FORMCHECKBOX </w:instrText>
            </w:r>
            <w:r w:rsidR="00BB5F27">
              <w:rPr>
                <w:rFonts w:cstheme="minorHAnsi"/>
              </w:rPr>
            </w:r>
            <w:r w:rsidR="00BB5F27">
              <w:rPr>
                <w:rFonts w:cstheme="minorHAnsi"/>
              </w:rPr>
              <w:fldChar w:fldCharType="end"/>
            </w:r>
            <w:r w:rsidRPr="003E64B2">
              <w:rPr>
                <w:rFonts w:cstheme="minorHAnsi"/>
              </w:rPr>
              <w:t xml:space="preserve"> No</w:t>
            </w:r>
            <w:r>
              <w:rPr>
                <w:rFonts w:cstheme="minorHAnsi"/>
              </w:rPr>
              <w:t xml:space="preserve">  </w:t>
            </w:r>
          </w:p>
        </w:tc>
      </w:tr>
      <w:tr w:rsidR="003D34A8" w:rsidRPr="00F446DD" w:rsidTr="00FF02B3">
        <w:trPr>
          <w:cantSplit/>
          <w:tblHeader/>
        </w:trPr>
        <w:tc>
          <w:tcPr>
            <w:tcW w:w="279" w:type="pct"/>
            <w:vMerge/>
            <w:tcBorders>
              <w:bottom w:val="nil"/>
              <w:right w:val="nil"/>
            </w:tcBorders>
          </w:tcPr>
          <w:p w:rsidR="003D34A8" w:rsidRPr="00F446DD" w:rsidRDefault="003D34A8" w:rsidP="00A65214">
            <w:pPr>
              <w:spacing w:before="120"/>
              <w:rPr>
                <w:rFonts w:cstheme="minorHAnsi"/>
                <w:b/>
              </w:rPr>
            </w:pPr>
          </w:p>
        </w:tc>
        <w:tc>
          <w:tcPr>
            <w:tcW w:w="4721" w:type="pct"/>
            <w:gridSpan w:val="2"/>
            <w:tcBorders>
              <w:top w:val="nil"/>
              <w:bottom w:val="single" w:sz="4" w:space="0" w:color="auto"/>
            </w:tcBorders>
            <w:shd w:val="clear" w:color="auto" w:fill="auto"/>
          </w:tcPr>
          <w:p w:rsidR="003D34A8" w:rsidRDefault="003D34A8" w:rsidP="003D34A8">
            <w:pPr>
              <w:spacing w:before="120" w:after="120"/>
              <w:rPr>
                <w:rFonts w:cstheme="minorHAnsi"/>
                <w:i/>
              </w:rPr>
            </w:pPr>
            <w:r w:rsidRPr="003D34A8">
              <w:rPr>
                <w:rFonts w:cstheme="minorHAnsi"/>
                <w:i/>
              </w:rPr>
              <w:t>If Yes, please explain.</w:t>
            </w:r>
          </w:p>
          <w:p w:rsidR="00B976CD" w:rsidRPr="003E64B2" w:rsidRDefault="00B976CD" w:rsidP="003D34A8">
            <w:pPr>
              <w:spacing w:before="120" w:after="120"/>
              <w:rPr>
                <w:rFonts w:cstheme="minorHAnsi"/>
              </w:rPr>
            </w:pPr>
          </w:p>
        </w:tc>
      </w:tr>
      <w:tr w:rsidR="00FF02B3" w:rsidRPr="00F446DD" w:rsidTr="00AF3CD0">
        <w:trPr>
          <w:cantSplit/>
          <w:tblHeader/>
        </w:trPr>
        <w:tc>
          <w:tcPr>
            <w:tcW w:w="279" w:type="pct"/>
            <w:vMerge w:val="restart"/>
            <w:tcBorders>
              <w:right w:val="nil"/>
            </w:tcBorders>
          </w:tcPr>
          <w:p w:rsidR="00FF02B3" w:rsidRPr="003D34A8" w:rsidRDefault="00FF02B3" w:rsidP="00DB4E1F">
            <w:pPr>
              <w:spacing w:before="120"/>
              <w:rPr>
                <w:rFonts w:cstheme="minorHAnsi"/>
              </w:rPr>
            </w:pPr>
            <w:r w:rsidRPr="003D34A8">
              <w:rPr>
                <w:rFonts w:cstheme="minorHAnsi"/>
              </w:rPr>
              <w:t>C.3</w:t>
            </w:r>
          </w:p>
        </w:tc>
        <w:tc>
          <w:tcPr>
            <w:tcW w:w="3034" w:type="pct"/>
            <w:tcBorders>
              <w:bottom w:val="nil"/>
              <w:right w:val="nil"/>
            </w:tcBorders>
          </w:tcPr>
          <w:p w:rsidR="00FF02B3" w:rsidRPr="00FF02B3" w:rsidRDefault="00FF02B3" w:rsidP="00145982">
            <w:pPr>
              <w:spacing w:before="120"/>
              <w:rPr>
                <w:rFonts w:cstheme="minorHAnsi"/>
                <w:b/>
              </w:rPr>
            </w:pPr>
            <w:r w:rsidRPr="00F446DD">
              <w:rPr>
                <w:rFonts w:cstheme="minorHAnsi"/>
                <w:b/>
              </w:rPr>
              <w:t xml:space="preserve">Consistency:  </w:t>
            </w:r>
            <w:r w:rsidR="00145982">
              <w:rPr>
                <w:rFonts w:cstheme="minorHAnsi"/>
                <w:b/>
              </w:rPr>
              <w:t>T</w:t>
            </w:r>
            <w:r w:rsidRPr="00F446DD">
              <w:rPr>
                <w:rFonts w:cstheme="minorHAnsi"/>
                <w:b/>
              </w:rPr>
              <w:t xml:space="preserve">he distribution of cases </w:t>
            </w:r>
            <w:r w:rsidR="003B0F56">
              <w:rPr>
                <w:rFonts w:cstheme="minorHAnsi"/>
                <w:b/>
              </w:rPr>
              <w:t xml:space="preserve">in time and place </w:t>
            </w:r>
            <w:r w:rsidR="00145982">
              <w:rPr>
                <w:rFonts w:cstheme="minorHAnsi"/>
                <w:b/>
              </w:rPr>
              <w:t xml:space="preserve">is </w:t>
            </w:r>
            <w:r w:rsidRPr="00F446DD">
              <w:rPr>
                <w:rFonts w:cstheme="minorHAnsi"/>
                <w:b/>
              </w:rPr>
              <w:t>consistent with the shelf lif</w:t>
            </w:r>
            <w:r>
              <w:rPr>
                <w:rFonts w:cstheme="minorHAnsi"/>
                <w:b/>
              </w:rPr>
              <w:t>e and distribution of the food</w:t>
            </w:r>
            <w:r w:rsidR="00145982">
              <w:rPr>
                <w:rFonts w:cstheme="minorHAnsi"/>
                <w:b/>
              </w:rPr>
              <w:t>.</w:t>
            </w:r>
          </w:p>
        </w:tc>
        <w:tc>
          <w:tcPr>
            <w:tcW w:w="1687" w:type="pct"/>
            <w:tcBorders>
              <w:left w:val="nil"/>
              <w:bottom w:val="nil"/>
            </w:tcBorders>
          </w:tcPr>
          <w:p w:rsidR="00145982" w:rsidRDefault="00922C04" w:rsidP="00145982">
            <w:pPr>
              <w:spacing w:before="120"/>
              <w:rPr>
                <w:rFonts w:cstheme="minorHAnsi"/>
                <w:b/>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00145982" w:rsidRPr="00881610">
              <w:rPr>
                <w:rFonts w:cstheme="minorHAnsi"/>
                <w:b/>
                <w:color w:val="4F81BD" w:themeColor="accent1"/>
              </w:rPr>
              <w:t xml:space="preserve"> </w:t>
            </w:r>
            <w:r w:rsidR="00145982">
              <w:rPr>
                <w:rFonts w:cstheme="minorHAnsi"/>
                <w:b/>
              </w:rPr>
              <w:t xml:space="preserve">Strong </w:t>
            </w:r>
          </w:p>
          <w:p w:rsidR="00145982" w:rsidRDefault="00922C04" w:rsidP="00145982">
            <w:pPr>
              <w:spacing w:before="120"/>
              <w:rPr>
                <w:rFonts w:cstheme="minorHAnsi"/>
                <w:b/>
              </w:rPr>
            </w:pPr>
            <w:r>
              <w:rPr>
                <w:rFonts w:cstheme="minorHAnsi"/>
                <w:b/>
              </w:rPr>
              <w:fldChar w:fldCharType="begin">
                <w:ffData>
                  <w:name w:val=""/>
                  <w:enabled/>
                  <w:calcOnExit w:val="0"/>
                  <w:checkBox>
                    <w:sizeAuto/>
                    <w:default w:val="0"/>
                  </w:checkBox>
                </w:ffData>
              </w:fldChar>
            </w:r>
            <w:r>
              <w:rPr>
                <w:rFonts w:cstheme="minorHAnsi"/>
                <w:b/>
              </w:rPr>
              <w:instrText xml:space="preserve"> FORMCHECKBOX </w:instrText>
            </w:r>
            <w:r>
              <w:rPr>
                <w:rFonts w:cstheme="minorHAnsi"/>
                <w:b/>
              </w:rPr>
            </w:r>
            <w:r>
              <w:rPr>
                <w:rFonts w:cstheme="minorHAnsi"/>
                <w:b/>
              </w:rPr>
              <w:fldChar w:fldCharType="end"/>
            </w:r>
            <w:r w:rsidR="00145982" w:rsidRPr="00881610">
              <w:rPr>
                <w:rFonts w:cstheme="minorHAnsi"/>
                <w:b/>
                <w:color w:val="4F81BD" w:themeColor="accent1"/>
              </w:rPr>
              <w:t xml:space="preserve"> </w:t>
            </w:r>
            <w:r w:rsidR="00145982">
              <w:rPr>
                <w:rFonts w:cstheme="minorHAnsi"/>
                <w:b/>
              </w:rPr>
              <w:t xml:space="preserve">Moderate </w:t>
            </w:r>
          </w:p>
          <w:p w:rsidR="00FF02B3" w:rsidRPr="003D34A8" w:rsidRDefault="00145982" w:rsidP="00145982">
            <w:pPr>
              <w:spacing w:before="120"/>
              <w:ind w:left="261" w:hanging="261"/>
              <w:rPr>
                <w:rFonts w:cstheme="minorHAnsi"/>
                <w:b/>
                <w:color w:val="4F81BD" w:themeColor="accent1"/>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Weak</w:t>
            </w:r>
          </w:p>
        </w:tc>
      </w:tr>
      <w:tr w:rsidR="00FF02B3" w:rsidRPr="00F446DD" w:rsidTr="00FF02B3">
        <w:trPr>
          <w:cantSplit/>
          <w:tblHeader/>
        </w:trPr>
        <w:tc>
          <w:tcPr>
            <w:tcW w:w="279" w:type="pct"/>
            <w:vMerge/>
            <w:tcBorders>
              <w:bottom w:val="single" w:sz="4" w:space="0" w:color="auto"/>
              <w:right w:val="nil"/>
            </w:tcBorders>
          </w:tcPr>
          <w:p w:rsidR="00FF02B3" w:rsidRPr="003D34A8" w:rsidRDefault="00FF02B3" w:rsidP="00DB4E1F">
            <w:pPr>
              <w:spacing w:before="120"/>
              <w:rPr>
                <w:rFonts w:cstheme="minorHAnsi"/>
              </w:rPr>
            </w:pPr>
          </w:p>
        </w:tc>
        <w:tc>
          <w:tcPr>
            <w:tcW w:w="4721" w:type="pct"/>
            <w:gridSpan w:val="2"/>
            <w:tcBorders>
              <w:top w:val="nil"/>
              <w:bottom w:val="single" w:sz="4" w:space="0" w:color="auto"/>
            </w:tcBorders>
          </w:tcPr>
          <w:p w:rsidR="00FF02B3" w:rsidRDefault="006A3459" w:rsidP="003D34A8">
            <w:pPr>
              <w:spacing w:before="120"/>
              <w:rPr>
                <w:rFonts w:cstheme="minorHAnsi"/>
                <w:i/>
              </w:rPr>
            </w:pPr>
            <w:r w:rsidRPr="009C3DED">
              <w:rPr>
                <w:rFonts w:cstheme="minorHAnsi"/>
                <w:i/>
              </w:rPr>
              <w:t>Provide supporting evidence</w:t>
            </w:r>
            <w:r>
              <w:rPr>
                <w:rFonts w:cstheme="minorHAnsi"/>
                <w:i/>
              </w:rPr>
              <w:t>:</w:t>
            </w:r>
          </w:p>
          <w:p w:rsidR="00332B4C" w:rsidRPr="00A04519" w:rsidRDefault="00332B4C" w:rsidP="003D34A8">
            <w:pPr>
              <w:spacing w:before="120"/>
              <w:rPr>
                <w:rFonts w:cstheme="minorHAnsi"/>
                <w:color w:val="4F81BD" w:themeColor="accent1"/>
              </w:rPr>
            </w:pPr>
            <w:r w:rsidRPr="00A04519">
              <w:rPr>
                <w:rFonts w:cstheme="minorHAnsi"/>
                <w:color w:val="4F81BD" w:themeColor="accent1"/>
              </w:rPr>
              <w:t>The distribution of the cases (BC=</w:t>
            </w:r>
            <w:r w:rsidR="00EF6E09" w:rsidRPr="00A04519">
              <w:rPr>
                <w:rFonts w:cstheme="minorHAnsi"/>
                <w:color w:val="4F81BD" w:themeColor="accent1"/>
              </w:rPr>
              <w:t>2, AB=4</w:t>
            </w:r>
            <w:r w:rsidRPr="00A04519">
              <w:rPr>
                <w:rFonts w:cstheme="minorHAnsi"/>
                <w:color w:val="4F81BD" w:themeColor="accent1"/>
              </w:rPr>
              <w:t xml:space="preserve">, </w:t>
            </w:r>
            <w:r w:rsidR="00EF6E09" w:rsidRPr="00A04519">
              <w:rPr>
                <w:rFonts w:cstheme="minorHAnsi"/>
                <w:color w:val="4F81BD" w:themeColor="accent1"/>
              </w:rPr>
              <w:t xml:space="preserve">MB=6, </w:t>
            </w:r>
            <w:r w:rsidRPr="00A04519">
              <w:rPr>
                <w:rFonts w:cstheme="minorHAnsi"/>
                <w:color w:val="4F81BD" w:themeColor="accent1"/>
              </w:rPr>
              <w:t>SK=</w:t>
            </w:r>
            <w:r w:rsidR="00EF6E09" w:rsidRPr="00A04519">
              <w:rPr>
                <w:rFonts w:cstheme="minorHAnsi"/>
                <w:color w:val="4F81BD" w:themeColor="accent1"/>
              </w:rPr>
              <w:t>5</w:t>
            </w:r>
            <w:r w:rsidRPr="00A04519">
              <w:rPr>
                <w:rFonts w:cstheme="minorHAnsi"/>
                <w:color w:val="4F81BD" w:themeColor="accent1"/>
              </w:rPr>
              <w:t xml:space="preserve">) correlates with the distribution of </w:t>
            </w:r>
            <w:r w:rsidR="00F93482" w:rsidRPr="00A04519">
              <w:rPr>
                <w:rFonts w:cstheme="minorHAnsi"/>
                <w:color w:val="4F81BD" w:themeColor="accent1"/>
              </w:rPr>
              <w:t>both</w:t>
            </w:r>
            <w:r w:rsidR="00EF6E09" w:rsidRPr="00A04519">
              <w:rPr>
                <w:rFonts w:cstheme="minorHAnsi"/>
                <w:color w:val="4F81BD" w:themeColor="accent1"/>
              </w:rPr>
              <w:t xml:space="preserve"> implicated b</w:t>
            </w:r>
            <w:r w:rsidRPr="00A04519">
              <w:rPr>
                <w:rFonts w:cstheme="minorHAnsi"/>
                <w:color w:val="4F81BD" w:themeColor="accent1"/>
              </w:rPr>
              <w:t>rand</w:t>
            </w:r>
            <w:r w:rsidR="00EF6E09" w:rsidRPr="00A04519">
              <w:rPr>
                <w:rFonts w:cstheme="minorHAnsi"/>
                <w:color w:val="4F81BD" w:themeColor="accent1"/>
              </w:rPr>
              <w:t>s</w:t>
            </w:r>
            <w:r w:rsidRPr="00A04519">
              <w:rPr>
                <w:rFonts w:cstheme="minorHAnsi"/>
                <w:color w:val="4F81BD" w:themeColor="accent1"/>
              </w:rPr>
              <w:t xml:space="preserve"> </w:t>
            </w:r>
            <w:r w:rsidR="00EF6E09" w:rsidRPr="00A04519">
              <w:rPr>
                <w:rFonts w:cstheme="minorHAnsi"/>
                <w:color w:val="4F81BD" w:themeColor="accent1"/>
              </w:rPr>
              <w:t>of frozen hamburgers.</w:t>
            </w:r>
            <w:r w:rsidR="000D0997" w:rsidRPr="00A04519">
              <w:rPr>
                <w:rFonts w:cstheme="minorHAnsi"/>
                <w:color w:val="4F81BD" w:themeColor="accent1"/>
              </w:rPr>
              <w:t xml:space="preserve"> The two brands have been distributed in Saskatchewan, Manitoba, Alberta, British Columbia, Northwest Territories and Yukon. No cases have been reported outside of provinces where the products have been distributed.</w:t>
            </w:r>
          </w:p>
          <w:p w:rsidR="00EF6E09" w:rsidRPr="00A04519" w:rsidRDefault="00EF6E09" w:rsidP="00EF6E09">
            <w:pPr>
              <w:spacing w:before="120"/>
              <w:rPr>
                <w:rFonts w:cstheme="minorHAnsi"/>
                <w:color w:val="4F81BD" w:themeColor="accent1"/>
              </w:rPr>
            </w:pPr>
            <w:r w:rsidRPr="00A04519">
              <w:rPr>
                <w:rFonts w:cstheme="minorHAnsi"/>
                <w:color w:val="4F81BD" w:themeColor="accent1"/>
              </w:rPr>
              <w:t>The ham</w:t>
            </w:r>
            <w:r w:rsidR="000D0997" w:rsidRPr="00A04519">
              <w:rPr>
                <w:rFonts w:cstheme="minorHAnsi"/>
                <w:color w:val="4F81BD" w:themeColor="accent1"/>
              </w:rPr>
              <w:t xml:space="preserve">burgers were packaged in early </w:t>
            </w:r>
            <w:r w:rsidRPr="00A04519">
              <w:rPr>
                <w:rFonts w:cstheme="minorHAnsi"/>
                <w:color w:val="4F81BD" w:themeColor="accent1"/>
              </w:rPr>
              <w:t xml:space="preserve">June </w:t>
            </w:r>
            <w:r w:rsidR="000D0997" w:rsidRPr="00A04519">
              <w:rPr>
                <w:rFonts w:cstheme="minorHAnsi"/>
                <w:color w:val="4F81BD" w:themeColor="accent1"/>
              </w:rPr>
              <w:t xml:space="preserve">(June 2-8, 2014), </w:t>
            </w:r>
            <w:r w:rsidRPr="00A04519">
              <w:rPr>
                <w:rFonts w:cstheme="minorHAnsi"/>
                <w:color w:val="4F81BD" w:themeColor="accent1"/>
              </w:rPr>
              <w:t xml:space="preserve">and </w:t>
            </w:r>
            <w:r w:rsidR="000D0997" w:rsidRPr="00A04519">
              <w:rPr>
                <w:rFonts w:cstheme="minorHAnsi"/>
                <w:color w:val="4F81BD" w:themeColor="accent1"/>
              </w:rPr>
              <w:t xml:space="preserve">shipment </w:t>
            </w:r>
            <w:r w:rsidRPr="00A04519">
              <w:rPr>
                <w:rFonts w:cstheme="minorHAnsi"/>
                <w:color w:val="4F81BD" w:themeColor="accent1"/>
              </w:rPr>
              <w:t xml:space="preserve">to </w:t>
            </w:r>
            <w:r w:rsidR="000D0997" w:rsidRPr="00A04519">
              <w:rPr>
                <w:rFonts w:cstheme="minorHAnsi"/>
                <w:color w:val="4F81BD" w:themeColor="accent1"/>
              </w:rPr>
              <w:t xml:space="preserve">distribution centres (and subsequently </w:t>
            </w:r>
            <w:r w:rsidRPr="00A04519">
              <w:rPr>
                <w:rFonts w:cstheme="minorHAnsi"/>
                <w:color w:val="4F81BD" w:themeColor="accent1"/>
              </w:rPr>
              <w:t>grocery stores</w:t>
            </w:r>
            <w:r w:rsidR="000D0997" w:rsidRPr="00A04519">
              <w:rPr>
                <w:rFonts w:cstheme="minorHAnsi"/>
                <w:color w:val="4F81BD" w:themeColor="accent1"/>
              </w:rPr>
              <w:t>)</w:t>
            </w:r>
            <w:r w:rsidRPr="00A04519">
              <w:rPr>
                <w:rFonts w:cstheme="minorHAnsi"/>
                <w:color w:val="4F81BD" w:themeColor="accent1"/>
              </w:rPr>
              <w:t xml:space="preserve"> </w:t>
            </w:r>
            <w:r w:rsidR="000D0997" w:rsidRPr="00A04519">
              <w:rPr>
                <w:rFonts w:cstheme="minorHAnsi"/>
                <w:color w:val="4F81BD" w:themeColor="accent1"/>
              </w:rPr>
              <w:t>started on</w:t>
            </w:r>
            <w:r w:rsidRPr="00A04519">
              <w:rPr>
                <w:rFonts w:cstheme="minorHAnsi"/>
                <w:color w:val="4F81BD" w:themeColor="accent1"/>
              </w:rPr>
              <w:t xml:space="preserve"> June</w:t>
            </w:r>
            <w:r w:rsidR="000D0997" w:rsidRPr="00A04519">
              <w:rPr>
                <w:rFonts w:cstheme="minorHAnsi"/>
                <w:color w:val="4F81BD" w:themeColor="accent1"/>
              </w:rPr>
              <w:t xml:space="preserve"> 9, 2014</w:t>
            </w:r>
            <w:r w:rsidRPr="00A04519">
              <w:rPr>
                <w:rFonts w:cstheme="minorHAnsi"/>
                <w:color w:val="4F81BD" w:themeColor="accent1"/>
              </w:rPr>
              <w:t xml:space="preserve">. </w:t>
            </w:r>
            <w:r w:rsidR="00332B4C" w:rsidRPr="00A04519">
              <w:rPr>
                <w:rFonts w:cstheme="minorHAnsi"/>
                <w:color w:val="4F81BD" w:themeColor="accent1"/>
              </w:rPr>
              <w:t xml:space="preserve"> </w:t>
            </w:r>
            <w:r w:rsidRPr="00A04519">
              <w:rPr>
                <w:rFonts w:cstheme="minorHAnsi"/>
                <w:color w:val="4F81BD" w:themeColor="accent1"/>
              </w:rPr>
              <w:t xml:space="preserve">The </w:t>
            </w:r>
            <w:r w:rsidR="000D0997" w:rsidRPr="00A04519">
              <w:rPr>
                <w:rFonts w:cstheme="minorHAnsi"/>
                <w:color w:val="4F81BD" w:themeColor="accent1"/>
              </w:rPr>
              <w:t xml:space="preserve">onset of illness of the first case in this outbreak was on June 28, 2014.  </w:t>
            </w:r>
          </w:p>
          <w:p w:rsidR="000D0997" w:rsidRPr="000D0997" w:rsidRDefault="000D0997" w:rsidP="00EF6E09">
            <w:pPr>
              <w:spacing w:before="120"/>
              <w:rPr>
                <w:rFonts w:cstheme="minorHAnsi"/>
                <w:i/>
                <w:color w:val="4F81BD" w:themeColor="accent1"/>
              </w:rPr>
            </w:pPr>
          </w:p>
        </w:tc>
      </w:tr>
    </w:tbl>
    <w:p w:rsidR="00620B89" w:rsidRDefault="00620B89">
      <w:r>
        <w:br w:type="page"/>
      </w:r>
    </w:p>
    <w:tbl>
      <w:tblPr>
        <w:tblStyle w:val="TableGrid"/>
        <w:tblW w:w="5000" w:type="pct"/>
        <w:tblLayout w:type="fixed"/>
        <w:tblLook w:val="04A0" w:firstRow="1" w:lastRow="0" w:firstColumn="1" w:lastColumn="0" w:noHBand="0" w:noVBand="1"/>
      </w:tblPr>
      <w:tblGrid>
        <w:gridCol w:w="534"/>
        <w:gridCol w:w="5811"/>
        <w:gridCol w:w="3231"/>
      </w:tblGrid>
      <w:tr w:rsidR="00FF02B3" w:rsidRPr="00F446DD" w:rsidTr="00AF3CD0">
        <w:trPr>
          <w:cantSplit/>
          <w:tblHeader/>
        </w:trPr>
        <w:tc>
          <w:tcPr>
            <w:tcW w:w="279" w:type="pct"/>
            <w:vMerge w:val="restart"/>
            <w:tcBorders>
              <w:right w:val="nil"/>
            </w:tcBorders>
          </w:tcPr>
          <w:p w:rsidR="00FF02B3" w:rsidRPr="003D34A8" w:rsidRDefault="00FF02B3" w:rsidP="003E502D">
            <w:pPr>
              <w:spacing w:before="120"/>
              <w:rPr>
                <w:rFonts w:cstheme="minorHAnsi"/>
              </w:rPr>
            </w:pPr>
            <w:r w:rsidRPr="003D34A8">
              <w:rPr>
                <w:rFonts w:cstheme="minorHAnsi"/>
              </w:rPr>
              <w:lastRenderedPageBreak/>
              <w:t>C.4</w:t>
            </w:r>
          </w:p>
        </w:tc>
        <w:tc>
          <w:tcPr>
            <w:tcW w:w="3034" w:type="pct"/>
            <w:tcBorders>
              <w:bottom w:val="nil"/>
              <w:right w:val="nil"/>
            </w:tcBorders>
          </w:tcPr>
          <w:p w:rsidR="00FF02B3" w:rsidRPr="00F446DD" w:rsidRDefault="00FF02B3" w:rsidP="003E502D">
            <w:pPr>
              <w:spacing w:before="120"/>
              <w:rPr>
                <w:rFonts w:cstheme="minorHAnsi"/>
              </w:rPr>
            </w:pPr>
            <w:r w:rsidRPr="00F446DD">
              <w:rPr>
                <w:rFonts w:cstheme="minorHAnsi"/>
                <w:b/>
              </w:rPr>
              <w:t xml:space="preserve">Consistency:  </w:t>
            </w:r>
            <w:r w:rsidR="00145982">
              <w:rPr>
                <w:rFonts w:cstheme="minorHAnsi"/>
                <w:b/>
              </w:rPr>
              <w:t>T</w:t>
            </w:r>
            <w:r w:rsidRPr="00F446DD">
              <w:rPr>
                <w:rFonts w:cstheme="minorHAnsi"/>
                <w:b/>
              </w:rPr>
              <w:t xml:space="preserve">he food exposure </w:t>
            </w:r>
            <w:r w:rsidR="00145982">
              <w:rPr>
                <w:rFonts w:cstheme="minorHAnsi"/>
                <w:b/>
              </w:rPr>
              <w:t xml:space="preserve">is </w:t>
            </w:r>
            <w:r w:rsidRPr="00F446DD">
              <w:rPr>
                <w:rFonts w:cstheme="minorHAnsi"/>
                <w:b/>
              </w:rPr>
              <w:t>consistently reported among cases</w:t>
            </w:r>
            <w:r w:rsidR="00145982">
              <w:rPr>
                <w:rFonts w:cstheme="minorHAnsi"/>
                <w:b/>
              </w:rPr>
              <w:t>.</w:t>
            </w:r>
          </w:p>
          <w:p w:rsidR="00FF02B3" w:rsidRPr="00BD7CB1" w:rsidRDefault="00FF02B3" w:rsidP="00BD7CB1">
            <w:pPr>
              <w:rPr>
                <w:rFonts w:cstheme="minorHAnsi"/>
              </w:rPr>
            </w:pPr>
          </w:p>
        </w:tc>
        <w:tc>
          <w:tcPr>
            <w:tcW w:w="1687" w:type="pct"/>
            <w:tcBorders>
              <w:left w:val="nil"/>
              <w:bottom w:val="nil"/>
            </w:tcBorders>
          </w:tcPr>
          <w:p w:rsidR="00145982" w:rsidRDefault="00740C1D" w:rsidP="00145982">
            <w:pPr>
              <w:spacing w:before="120"/>
              <w:rPr>
                <w:rFonts w:cstheme="minorHAnsi"/>
                <w:b/>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00145982" w:rsidRPr="00881610">
              <w:rPr>
                <w:rFonts w:cstheme="minorHAnsi"/>
                <w:b/>
                <w:color w:val="4F81BD" w:themeColor="accent1"/>
              </w:rPr>
              <w:t xml:space="preserve"> </w:t>
            </w:r>
            <w:r w:rsidR="00145982">
              <w:rPr>
                <w:rFonts w:cstheme="minorHAnsi"/>
                <w:b/>
              </w:rPr>
              <w:t xml:space="preserve">Strong </w:t>
            </w:r>
          </w:p>
          <w:p w:rsidR="00145982" w:rsidRDefault="00740C1D" w:rsidP="00145982">
            <w:pPr>
              <w:spacing w:before="120"/>
              <w:rPr>
                <w:rFonts w:cstheme="minorHAnsi"/>
                <w:b/>
              </w:rPr>
            </w:pPr>
            <w:r>
              <w:rPr>
                <w:rFonts w:cstheme="minorHAnsi"/>
                <w:b/>
              </w:rPr>
              <w:fldChar w:fldCharType="begin">
                <w:ffData>
                  <w:name w:val=""/>
                  <w:enabled/>
                  <w:calcOnExit w:val="0"/>
                  <w:checkBox>
                    <w:sizeAuto/>
                    <w:default w:val="0"/>
                  </w:checkBox>
                </w:ffData>
              </w:fldChar>
            </w:r>
            <w:r>
              <w:rPr>
                <w:rFonts w:cstheme="minorHAnsi"/>
                <w:b/>
              </w:rPr>
              <w:instrText xml:space="preserve"> FORMCHECKBOX </w:instrText>
            </w:r>
            <w:r>
              <w:rPr>
                <w:rFonts w:cstheme="minorHAnsi"/>
                <w:b/>
              </w:rPr>
            </w:r>
            <w:r>
              <w:rPr>
                <w:rFonts w:cstheme="minorHAnsi"/>
                <w:b/>
              </w:rPr>
              <w:fldChar w:fldCharType="end"/>
            </w:r>
            <w:r w:rsidR="00145982" w:rsidRPr="00881610">
              <w:rPr>
                <w:rFonts w:cstheme="minorHAnsi"/>
                <w:b/>
                <w:color w:val="4F81BD" w:themeColor="accent1"/>
              </w:rPr>
              <w:t xml:space="preserve"> </w:t>
            </w:r>
            <w:r w:rsidR="00145982">
              <w:rPr>
                <w:rFonts w:cstheme="minorHAnsi"/>
                <w:b/>
              </w:rPr>
              <w:t xml:space="preserve">Moderate </w:t>
            </w:r>
          </w:p>
          <w:p w:rsidR="00FF02B3" w:rsidRPr="00F446DD" w:rsidRDefault="00145982" w:rsidP="00145982">
            <w:pPr>
              <w:spacing w:before="120"/>
              <w:ind w:left="261" w:hanging="261"/>
              <w:rPr>
                <w:rFonts w:cstheme="minorHAnsi"/>
                <w:color w:val="4F81BD" w:themeColor="accent1"/>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Weak</w:t>
            </w:r>
          </w:p>
        </w:tc>
      </w:tr>
      <w:tr w:rsidR="00FF02B3" w:rsidRPr="00F446DD" w:rsidTr="00FF02B3">
        <w:trPr>
          <w:cantSplit/>
          <w:tblHeader/>
        </w:trPr>
        <w:tc>
          <w:tcPr>
            <w:tcW w:w="279" w:type="pct"/>
            <w:vMerge/>
            <w:tcBorders>
              <w:bottom w:val="single" w:sz="4" w:space="0" w:color="auto"/>
              <w:right w:val="nil"/>
            </w:tcBorders>
          </w:tcPr>
          <w:p w:rsidR="00FF02B3" w:rsidRPr="003D34A8" w:rsidRDefault="00FF02B3" w:rsidP="003E502D">
            <w:pPr>
              <w:spacing w:before="120"/>
              <w:rPr>
                <w:rFonts w:cstheme="minorHAnsi"/>
              </w:rPr>
            </w:pPr>
          </w:p>
        </w:tc>
        <w:tc>
          <w:tcPr>
            <w:tcW w:w="4721" w:type="pct"/>
            <w:gridSpan w:val="2"/>
            <w:tcBorders>
              <w:top w:val="nil"/>
              <w:bottom w:val="single" w:sz="4" w:space="0" w:color="auto"/>
            </w:tcBorders>
          </w:tcPr>
          <w:p w:rsidR="006A3459" w:rsidRDefault="006A3459" w:rsidP="006A3459">
            <w:pPr>
              <w:spacing w:before="120"/>
              <w:rPr>
                <w:rFonts w:cstheme="minorHAnsi"/>
                <w:i/>
              </w:rPr>
            </w:pPr>
            <w:r w:rsidRPr="009C3DED">
              <w:rPr>
                <w:rFonts w:cstheme="minorHAnsi"/>
                <w:i/>
              </w:rPr>
              <w:t>Provide supporting evidence</w:t>
            </w:r>
            <w:r>
              <w:rPr>
                <w:rFonts w:cstheme="minorHAnsi"/>
                <w:i/>
              </w:rPr>
              <w:t>:</w:t>
            </w:r>
          </w:p>
          <w:p w:rsidR="009F57F4" w:rsidRPr="00A04519" w:rsidRDefault="00F4177A" w:rsidP="00026F58">
            <w:pPr>
              <w:spacing w:before="120"/>
              <w:rPr>
                <w:rFonts w:cstheme="minorHAnsi"/>
                <w:color w:val="4F81BD" w:themeColor="accent1"/>
              </w:rPr>
            </w:pPr>
            <w:r>
              <w:rPr>
                <w:rFonts w:cstheme="minorHAnsi"/>
                <w:color w:val="4F81BD" w:themeColor="accent1"/>
              </w:rPr>
              <w:t>A majority [</w:t>
            </w:r>
            <w:r w:rsidR="009F57F4" w:rsidRPr="00A04519">
              <w:rPr>
                <w:rFonts w:cstheme="minorHAnsi"/>
                <w:color w:val="4F81BD" w:themeColor="accent1"/>
              </w:rPr>
              <w:t>11/12 (91.7</w:t>
            </w:r>
            <w:r>
              <w:rPr>
                <w:rFonts w:cstheme="minorHAnsi"/>
                <w:color w:val="4F81BD" w:themeColor="accent1"/>
              </w:rPr>
              <w:t>%)]</w:t>
            </w:r>
            <w:r w:rsidR="00026F58" w:rsidRPr="00A04519">
              <w:rPr>
                <w:rFonts w:cstheme="minorHAnsi"/>
                <w:color w:val="4F81BD" w:themeColor="accent1"/>
              </w:rPr>
              <w:t xml:space="preserve"> of cases </w:t>
            </w:r>
            <w:r w:rsidR="009F57F4" w:rsidRPr="00A04519">
              <w:rPr>
                <w:rFonts w:cstheme="minorHAnsi"/>
                <w:color w:val="4F81BD" w:themeColor="accent1"/>
              </w:rPr>
              <w:t xml:space="preserve">interviewed </w:t>
            </w:r>
            <w:r w:rsidR="00026F58" w:rsidRPr="00A04519">
              <w:rPr>
                <w:rFonts w:cstheme="minorHAnsi"/>
                <w:color w:val="4F81BD" w:themeColor="accent1"/>
              </w:rPr>
              <w:t xml:space="preserve">in four provinces have reported consuming </w:t>
            </w:r>
            <w:r w:rsidR="00F93482" w:rsidRPr="00A04519">
              <w:rPr>
                <w:rFonts w:cstheme="minorHAnsi"/>
                <w:color w:val="4F81BD" w:themeColor="accent1"/>
              </w:rPr>
              <w:t>hamburgers</w:t>
            </w:r>
            <w:r w:rsidR="009F57F4" w:rsidRPr="00A04519">
              <w:rPr>
                <w:rFonts w:cstheme="minorHAnsi"/>
                <w:color w:val="4F81BD" w:themeColor="accent1"/>
              </w:rPr>
              <w:t xml:space="preserve"> prior to onset of illness. </w:t>
            </w:r>
          </w:p>
          <w:p w:rsidR="0086004E" w:rsidRPr="003D34A8" w:rsidRDefault="0086004E" w:rsidP="00C17715">
            <w:pPr>
              <w:spacing w:before="120"/>
              <w:rPr>
                <w:rFonts w:cstheme="minorHAnsi"/>
                <w:b/>
              </w:rPr>
            </w:pPr>
          </w:p>
        </w:tc>
      </w:tr>
      <w:tr w:rsidR="00630C5E" w:rsidRPr="00F446DD" w:rsidTr="00026F58">
        <w:trPr>
          <w:cantSplit/>
          <w:trHeight w:val="1225"/>
          <w:tblHeader/>
        </w:trPr>
        <w:tc>
          <w:tcPr>
            <w:tcW w:w="279" w:type="pct"/>
            <w:vMerge w:val="restart"/>
            <w:tcBorders>
              <w:top w:val="single" w:sz="4" w:space="0" w:color="auto"/>
              <w:right w:val="single" w:sz="4" w:space="0" w:color="auto"/>
            </w:tcBorders>
          </w:tcPr>
          <w:p w:rsidR="00630C5E" w:rsidRPr="00FF02B3" w:rsidRDefault="00630C5E" w:rsidP="003E502D">
            <w:pPr>
              <w:spacing w:before="120"/>
              <w:rPr>
                <w:rFonts w:cstheme="minorHAnsi"/>
              </w:rPr>
            </w:pPr>
            <w:r w:rsidRPr="00FF02B3">
              <w:rPr>
                <w:rFonts w:cstheme="minorHAnsi"/>
              </w:rPr>
              <w:t>C.5</w:t>
            </w:r>
          </w:p>
        </w:tc>
        <w:tc>
          <w:tcPr>
            <w:tcW w:w="3034" w:type="pct"/>
            <w:vMerge w:val="restart"/>
            <w:tcBorders>
              <w:top w:val="single" w:sz="4" w:space="0" w:color="auto"/>
              <w:left w:val="single" w:sz="4" w:space="0" w:color="auto"/>
              <w:bottom w:val="nil"/>
              <w:right w:val="nil"/>
            </w:tcBorders>
          </w:tcPr>
          <w:p w:rsidR="00630C5E" w:rsidRPr="00F446DD" w:rsidRDefault="00630C5E" w:rsidP="00630C5E">
            <w:pPr>
              <w:rPr>
                <w:rFonts w:cstheme="minorHAnsi"/>
              </w:rPr>
            </w:pPr>
            <w:r w:rsidRPr="00F446DD">
              <w:rPr>
                <w:rFonts w:cstheme="minorHAnsi"/>
                <w:b/>
              </w:rPr>
              <w:t xml:space="preserve">Strength of association:  </w:t>
            </w:r>
            <w:r w:rsidR="00145982">
              <w:rPr>
                <w:rFonts w:cstheme="minorHAnsi"/>
                <w:b/>
              </w:rPr>
              <w:t>A</w:t>
            </w:r>
            <w:r w:rsidRPr="00F446DD">
              <w:rPr>
                <w:rFonts w:cstheme="minorHAnsi"/>
                <w:b/>
              </w:rPr>
              <w:t xml:space="preserve"> higher than expected proportion of cases report the food exposure</w:t>
            </w:r>
            <w:r w:rsidR="00145982">
              <w:rPr>
                <w:rFonts w:cstheme="minorHAnsi"/>
                <w:b/>
              </w:rPr>
              <w:t>.</w:t>
            </w:r>
          </w:p>
          <w:p w:rsidR="00630C5E" w:rsidRDefault="00630C5E" w:rsidP="00630C5E">
            <w:pPr>
              <w:rPr>
                <w:rFonts w:cstheme="minorHAnsi"/>
                <w:i/>
              </w:rPr>
            </w:pPr>
          </w:p>
          <w:p w:rsidR="00630C5E" w:rsidRDefault="00630C5E" w:rsidP="00630C5E">
            <w:pPr>
              <w:rPr>
                <w:rFonts w:cstheme="minorHAnsi"/>
                <w:i/>
              </w:rPr>
            </w:pPr>
            <w:r>
              <w:rPr>
                <w:rFonts w:cstheme="minorHAnsi"/>
                <w:i/>
              </w:rPr>
              <w:t>Provide supporting evidence:</w:t>
            </w:r>
          </w:p>
          <w:p w:rsidR="00630C5E" w:rsidRDefault="00630C5E" w:rsidP="00630C5E">
            <w:pPr>
              <w:rPr>
                <w:rFonts w:cstheme="minorHAnsi"/>
              </w:rPr>
            </w:pPr>
          </w:p>
          <w:p w:rsidR="00630C5E" w:rsidRDefault="00630C5E" w:rsidP="00630C5E">
            <w:pPr>
              <w:pStyle w:val="ListParagraph"/>
              <w:numPr>
                <w:ilvl w:val="0"/>
                <w:numId w:val="12"/>
              </w:numPr>
              <w:ind w:hanging="357"/>
              <w:rPr>
                <w:rFonts w:cstheme="minorHAnsi"/>
              </w:rPr>
            </w:pPr>
            <w:r w:rsidRPr="00F446DD">
              <w:rPr>
                <w:rFonts w:cstheme="minorHAnsi"/>
              </w:rPr>
              <w:t>Has an analytical study been conducted?</w:t>
            </w:r>
            <w:r>
              <w:rPr>
                <w:rFonts w:cstheme="minorHAnsi"/>
              </w:rPr>
              <w:t xml:space="preserve">   </w:t>
            </w:r>
          </w:p>
          <w:p w:rsidR="00630C5E" w:rsidRPr="00FF02B3" w:rsidRDefault="00630C5E" w:rsidP="00630C5E">
            <w:pPr>
              <w:pStyle w:val="ListParagraph"/>
              <w:numPr>
                <w:ilvl w:val="0"/>
                <w:numId w:val="12"/>
              </w:numPr>
              <w:ind w:hanging="357"/>
              <w:rPr>
                <w:rFonts w:cstheme="minorHAnsi"/>
              </w:rPr>
            </w:pPr>
            <w:r w:rsidRPr="00BA7EDC">
              <w:rPr>
                <w:rFonts w:cstheme="minorHAnsi"/>
              </w:rPr>
              <w:t>Do data exist that estimate the proportion of the general population who eat the food or similar foods (e.g., Foodbook, FoodNet Canada, FoodNet USA, other)?</w:t>
            </w:r>
            <w:r>
              <w:rPr>
                <w:rFonts w:cstheme="minorHAnsi"/>
              </w:rPr>
              <w:t xml:space="preserve"> </w:t>
            </w:r>
          </w:p>
        </w:tc>
        <w:tc>
          <w:tcPr>
            <w:tcW w:w="1687" w:type="pct"/>
            <w:tcBorders>
              <w:top w:val="single" w:sz="4" w:space="0" w:color="auto"/>
              <w:left w:val="nil"/>
              <w:bottom w:val="nil"/>
            </w:tcBorders>
          </w:tcPr>
          <w:p w:rsidR="00145982" w:rsidRDefault="00145982" w:rsidP="00145982">
            <w:pPr>
              <w:spacing w:before="120"/>
              <w:rPr>
                <w:rFonts w:cstheme="minorHAnsi"/>
                <w:b/>
              </w:rPr>
            </w:pPr>
            <w:r>
              <w:rPr>
                <w:rFonts w:cstheme="minorHAnsi"/>
                <w:b/>
              </w:rPr>
              <w:fldChar w:fldCharType="begin">
                <w:ffData>
                  <w:name w:val=""/>
                  <w:enabled/>
                  <w:calcOnExit w:val="0"/>
                  <w:checkBox>
                    <w:sizeAuto/>
                    <w:default w:val="0"/>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Strong </w:t>
            </w:r>
          </w:p>
          <w:p w:rsidR="00145982" w:rsidRDefault="00145982" w:rsidP="00145982">
            <w:pPr>
              <w:spacing w:before="120"/>
              <w:rPr>
                <w:rFonts w:cstheme="minorHAnsi"/>
                <w:b/>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Moderate </w:t>
            </w:r>
          </w:p>
          <w:p w:rsidR="00630C5E" w:rsidRPr="00D22F53" w:rsidRDefault="00145982" w:rsidP="00145982">
            <w:pPr>
              <w:spacing w:before="120"/>
              <w:rPr>
                <w:rFonts w:cstheme="minorHAnsi"/>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Weak</w:t>
            </w:r>
            <w:r w:rsidRPr="00D22F53">
              <w:rPr>
                <w:rFonts w:cstheme="minorHAnsi"/>
              </w:rPr>
              <w:t xml:space="preserve"> </w:t>
            </w:r>
          </w:p>
        </w:tc>
      </w:tr>
      <w:tr w:rsidR="00630C5E" w:rsidRPr="00F446DD" w:rsidTr="00630C5E">
        <w:trPr>
          <w:cantSplit/>
          <w:trHeight w:val="1693"/>
          <w:tblHeader/>
        </w:trPr>
        <w:tc>
          <w:tcPr>
            <w:tcW w:w="279" w:type="pct"/>
            <w:vMerge/>
            <w:tcBorders>
              <w:right w:val="single" w:sz="4" w:space="0" w:color="auto"/>
            </w:tcBorders>
          </w:tcPr>
          <w:p w:rsidR="00630C5E" w:rsidRPr="00FF02B3" w:rsidRDefault="00630C5E" w:rsidP="003E502D">
            <w:pPr>
              <w:spacing w:before="120"/>
              <w:rPr>
                <w:rFonts w:cstheme="minorHAnsi"/>
              </w:rPr>
            </w:pPr>
          </w:p>
        </w:tc>
        <w:tc>
          <w:tcPr>
            <w:tcW w:w="3034" w:type="pct"/>
            <w:vMerge/>
            <w:tcBorders>
              <w:top w:val="nil"/>
              <w:left w:val="single" w:sz="4" w:space="0" w:color="auto"/>
              <w:bottom w:val="nil"/>
              <w:right w:val="nil"/>
            </w:tcBorders>
          </w:tcPr>
          <w:p w:rsidR="00630C5E" w:rsidRPr="00F446DD" w:rsidRDefault="00630C5E" w:rsidP="003E502D">
            <w:pPr>
              <w:spacing w:before="120"/>
              <w:rPr>
                <w:rFonts w:cstheme="minorHAnsi"/>
                <w:b/>
              </w:rPr>
            </w:pPr>
          </w:p>
        </w:tc>
        <w:tc>
          <w:tcPr>
            <w:tcW w:w="1687" w:type="pct"/>
            <w:tcBorders>
              <w:top w:val="nil"/>
              <w:left w:val="nil"/>
              <w:bottom w:val="nil"/>
            </w:tcBorders>
          </w:tcPr>
          <w:p w:rsidR="00630C5E" w:rsidRDefault="00630C5E" w:rsidP="00B63EC1">
            <w:pPr>
              <w:spacing w:before="120"/>
              <w:rPr>
                <w:rFonts w:cstheme="minorHAnsi"/>
              </w:rPr>
            </w:pPr>
            <w:r w:rsidRPr="00D22F53">
              <w:rPr>
                <w:rFonts w:cstheme="minorHAnsi"/>
              </w:rPr>
              <w:fldChar w:fldCharType="begin">
                <w:ffData>
                  <w:name w:val=""/>
                  <w:enabled/>
                  <w:calcOnExit w:val="0"/>
                  <w:checkBox>
                    <w:sizeAuto/>
                    <w:default w:val="0"/>
                  </w:checkBox>
                </w:ffData>
              </w:fldChar>
            </w:r>
            <w:r w:rsidRPr="00D22F53">
              <w:rPr>
                <w:rFonts w:cstheme="minorHAnsi"/>
              </w:rPr>
              <w:instrText xml:space="preserve"> FORMCHECKBOX </w:instrText>
            </w:r>
            <w:r w:rsidRPr="00D22F53">
              <w:rPr>
                <w:rFonts w:cstheme="minorHAnsi"/>
              </w:rPr>
            </w:r>
            <w:r w:rsidRPr="00D22F53">
              <w:rPr>
                <w:rFonts w:cstheme="minorHAnsi"/>
              </w:rPr>
              <w:fldChar w:fldCharType="end"/>
            </w:r>
            <w:r w:rsidRPr="00D22F53">
              <w:rPr>
                <w:rFonts w:cstheme="minorHAnsi"/>
              </w:rPr>
              <w:t xml:space="preserve"> Yes  </w:t>
            </w:r>
            <w:r w:rsidR="00026F58">
              <w:rPr>
                <w:rFonts w:cstheme="minorHAnsi"/>
              </w:rPr>
              <w:fldChar w:fldCharType="begin">
                <w:ffData>
                  <w:name w:val=""/>
                  <w:enabled/>
                  <w:calcOnExit w:val="0"/>
                  <w:checkBox>
                    <w:sizeAuto/>
                    <w:default w:val="1"/>
                  </w:checkBox>
                </w:ffData>
              </w:fldChar>
            </w:r>
            <w:r w:rsidR="00026F58">
              <w:rPr>
                <w:rFonts w:cstheme="minorHAnsi"/>
              </w:rPr>
              <w:instrText xml:space="preserve"> FORMCHECKBOX </w:instrText>
            </w:r>
            <w:r w:rsidR="00026F58">
              <w:rPr>
                <w:rFonts w:cstheme="minorHAnsi"/>
              </w:rPr>
            </w:r>
            <w:r w:rsidR="00026F58">
              <w:rPr>
                <w:rFonts w:cstheme="minorHAnsi"/>
              </w:rPr>
              <w:fldChar w:fldCharType="end"/>
            </w:r>
            <w:r w:rsidRPr="00D22F53">
              <w:rPr>
                <w:rFonts w:cstheme="minorHAnsi"/>
              </w:rPr>
              <w:t xml:space="preserve"> No</w:t>
            </w:r>
          </w:p>
          <w:p w:rsidR="00630C5E" w:rsidRPr="00FF02B3" w:rsidRDefault="00212CF7" w:rsidP="00B63EC1">
            <w:pPr>
              <w:spacing w:before="120"/>
              <w:rPr>
                <w:rFonts w:cstheme="minorHAnsi"/>
                <w:b/>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Pr>
                <w:rFonts w:cstheme="minorHAnsi"/>
              </w:rPr>
            </w:r>
            <w:r>
              <w:rPr>
                <w:rFonts w:cstheme="minorHAnsi"/>
              </w:rPr>
              <w:fldChar w:fldCharType="end"/>
            </w:r>
            <w:r w:rsidR="00630C5E" w:rsidRPr="00D22F53">
              <w:rPr>
                <w:rFonts w:cstheme="minorHAnsi"/>
              </w:rPr>
              <w:t xml:space="preserve"> Yes  </w:t>
            </w:r>
            <w:r w:rsidR="00630C5E" w:rsidRPr="00D22F53">
              <w:rPr>
                <w:rFonts w:cstheme="minorHAnsi"/>
              </w:rPr>
              <w:fldChar w:fldCharType="begin">
                <w:ffData>
                  <w:name w:val=""/>
                  <w:enabled/>
                  <w:calcOnExit w:val="0"/>
                  <w:checkBox>
                    <w:sizeAuto/>
                    <w:default w:val="0"/>
                  </w:checkBox>
                </w:ffData>
              </w:fldChar>
            </w:r>
            <w:r w:rsidR="00630C5E" w:rsidRPr="00D22F53">
              <w:rPr>
                <w:rFonts w:cstheme="minorHAnsi"/>
              </w:rPr>
              <w:instrText xml:space="preserve"> FORMCHECKBOX </w:instrText>
            </w:r>
            <w:r w:rsidR="00630C5E" w:rsidRPr="00D22F53">
              <w:rPr>
                <w:rFonts w:cstheme="minorHAnsi"/>
              </w:rPr>
            </w:r>
            <w:r w:rsidR="00630C5E" w:rsidRPr="00D22F53">
              <w:rPr>
                <w:rFonts w:cstheme="minorHAnsi"/>
              </w:rPr>
              <w:fldChar w:fldCharType="end"/>
            </w:r>
            <w:r w:rsidR="00630C5E" w:rsidRPr="00D22F53">
              <w:rPr>
                <w:rFonts w:cstheme="minorHAnsi"/>
              </w:rPr>
              <w:t xml:space="preserve"> No</w:t>
            </w:r>
          </w:p>
        </w:tc>
      </w:tr>
      <w:tr w:rsidR="00630C5E" w:rsidRPr="00F446DD" w:rsidTr="00630C5E">
        <w:trPr>
          <w:cantSplit/>
          <w:trHeight w:val="970"/>
          <w:tblHeader/>
        </w:trPr>
        <w:tc>
          <w:tcPr>
            <w:tcW w:w="279" w:type="pct"/>
            <w:vMerge/>
            <w:tcBorders>
              <w:right w:val="single" w:sz="4" w:space="0" w:color="auto"/>
            </w:tcBorders>
          </w:tcPr>
          <w:p w:rsidR="00630C5E" w:rsidRPr="00FF02B3" w:rsidRDefault="00630C5E" w:rsidP="003E502D">
            <w:pPr>
              <w:spacing w:before="120"/>
              <w:rPr>
                <w:rFonts w:cstheme="minorHAnsi"/>
              </w:rPr>
            </w:pPr>
          </w:p>
        </w:tc>
        <w:tc>
          <w:tcPr>
            <w:tcW w:w="4721" w:type="pct"/>
            <w:gridSpan w:val="2"/>
            <w:tcBorders>
              <w:top w:val="nil"/>
              <w:left w:val="single" w:sz="4" w:space="0" w:color="auto"/>
              <w:bottom w:val="single" w:sz="4" w:space="0" w:color="auto"/>
            </w:tcBorders>
          </w:tcPr>
          <w:p w:rsidR="00D25681" w:rsidRPr="00A04519" w:rsidRDefault="00D85D97" w:rsidP="00FE7C18">
            <w:pPr>
              <w:spacing w:before="120"/>
              <w:rPr>
                <w:rFonts w:cstheme="minorHAnsi"/>
                <w:color w:val="4F81BD" w:themeColor="accent1"/>
              </w:rPr>
            </w:pPr>
            <w:r>
              <w:rPr>
                <w:rFonts w:cstheme="minorHAnsi"/>
                <w:color w:val="4F81BD" w:themeColor="accent1"/>
              </w:rPr>
              <w:t>Nesbitt’s f</w:t>
            </w:r>
            <w:r w:rsidR="00212CF7" w:rsidRPr="00A04519">
              <w:rPr>
                <w:rFonts w:cstheme="minorHAnsi"/>
                <w:color w:val="4F81BD" w:themeColor="accent1"/>
              </w:rPr>
              <w:t>ood consumption survey conducted in Waterloo, ON, 200</w:t>
            </w:r>
            <w:r w:rsidR="00796A69" w:rsidRPr="00A04519">
              <w:rPr>
                <w:rFonts w:cstheme="minorHAnsi"/>
                <w:color w:val="4F81BD" w:themeColor="accent1"/>
              </w:rPr>
              <w:t>6</w:t>
            </w:r>
            <w:r w:rsidR="00212CF7" w:rsidRPr="00A04519">
              <w:rPr>
                <w:rFonts w:cstheme="minorHAnsi"/>
                <w:color w:val="4F81BD" w:themeColor="accent1"/>
              </w:rPr>
              <w:t xml:space="preserve"> found </w:t>
            </w:r>
            <w:r w:rsidR="00D25681" w:rsidRPr="00A04519">
              <w:rPr>
                <w:rFonts w:cstheme="minorHAnsi"/>
                <w:color w:val="4F81BD" w:themeColor="accent1"/>
              </w:rPr>
              <w:t>that hamburgers</w:t>
            </w:r>
            <w:r w:rsidR="009F57F4" w:rsidRPr="00A04519">
              <w:rPr>
                <w:rFonts w:cstheme="minorHAnsi"/>
                <w:color w:val="4F81BD" w:themeColor="accent1"/>
              </w:rPr>
              <w:t xml:space="preserve"> were consumed by 35.9</w:t>
            </w:r>
            <w:r w:rsidR="00212CF7" w:rsidRPr="00A04519">
              <w:rPr>
                <w:rFonts w:cstheme="minorHAnsi"/>
                <w:color w:val="4F81BD" w:themeColor="accent1"/>
              </w:rPr>
              <w:t>% of the general population in the previous 7 day period.</w:t>
            </w:r>
            <w:r w:rsidR="00B231D8">
              <w:rPr>
                <w:rFonts w:cstheme="minorHAnsi"/>
                <w:color w:val="4F81BD" w:themeColor="accent1"/>
                <w:vertAlign w:val="superscript"/>
              </w:rPr>
              <w:t>4</w:t>
            </w:r>
            <w:r w:rsidR="00212CF7" w:rsidRPr="00A04519">
              <w:rPr>
                <w:rFonts w:cstheme="minorHAnsi"/>
                <w:color w:val="4F81BD" w:themeColor="accent1"/>
              </w:rPr>
              <w:t xml:space="preserve"> </w:t>
            </w:r>
            <w:r w:rsidR="00620B89" w:rsidRPr="00A04519">
              <w:rPr>
                <w:rFonts w:cstheme="minorHAnsi"/>
                <w:color w:val="4F81BD" w:themeColor="accent1"/>
              </w:rPr>
              <w:t xml:space="preserve">Among </w:t>
            </w:r>
            <w:r w:rsidR="009F57F4" w:rsidRPr="00A04519">
              <w:rPr>
                <w:rFonts w:cstheme="minorHAnsi"/>
                <w:color w:val="4F81BD" w:themeColor="accent1"/>
              </w:rPr>
              <w:t xml:space="preserve">interviewed </w:t>
            </w:r>
            <w:r w:rsidR="00620B89" w:rsidRPr="00A04519">
              <w:rPr>
                <w:rFonts w:cstheme="minorHAnsi"/>
                <w:color w:val="4F81BD" w:themeColor="accent1"/>
              </w:rPr>
              <w:t xml:space="preserve">outbreak cases, </w:t>
            </w:r>
            <w:r w:rsidR="009F57F4" w:rsidRPr="00A04519">
              <w:rPr>
                <w:rFonts w:cstheme="minorHAnsi"/>
                <w:color w:val="4F81BD" w:themeColor="accent1"/>
              </w:rPr>
              <w:t>91.7</w:t>
            </w:r>
            <w:r w:rsidR="00620B89" w:rsidRPr="00A04519">
              <w:rPr>
                <w:rFonts w:cstheme="minorHAnsi"/>
                <w:color w:val="4F81BD" w:themeColor="accent1"/>
              </w:rPr>
              <w:t>%</w:t>
            </w:r>
            <w:r w:rsidR="009F57F4" w:rsidRPr="00A04519">
              <w:rPr>
                <w:rFonts w:cstheme="minorHAnsi"/>
                <w:color w:val="4F81BD" w:themeColor="accent1"/>
              </w:rPr>
              <w:t xml:space="preserve"> (11/12)</w:t>
            </w:r>
            <w:r w:rsidR="00620B89" w:rsidRPr="00A04519">
              <w:rPr>
                <w:rFonts w:cstheme="minorHAnsi"/>
                <w:color w:val="4F81BD" w:themeColor="accent1"/>
              </w:rPr>
              <w:t xml:space="preserve"> of cases reported eating </w:t>
            </w:r>
            <w:r w:rsidR="009F57F4" w:rsidRPr="00A04519">
              <w:rPr>
                <w:rFonts w:cstheme="minorHAnsi"/>
                <w:color w:val="4F81BD" w:themeColor="accent1"/>
              </w:rPr>
              <w:t>hamburgers in the 7</w:t>
            </w:r>
            <w:r w:rsidR="00620B89" w:rsidRPr="00A04519">
              <w:rPr>
                <w:rFonts w:cstheme="minorHAnsi"/>
                <w:color w:val="4F81BD" w:themeColor="accent1"/>
              </w:rPr>
              <w:t xml:space="preserve"> days before symptom onset.  </w:t>
            </w:r>
          </w:p>
          <w:p w:rsidR="00B231D8" w:rsidRPr="00A04519" w:rsidRDefault="00FE7C18" w:rsidP="009F57F4">
            <w:pPr>
              <w:spacing w:before="120"/>
              <w:rPr>
                <w:rFonts w:cstheme="minorHAnsi"/>
                <w:color w:val="4F81BD" w:themeColor="accent1"/>
              </w:rPr>
            </w:pPr>
            <w:r w:rsidRPr="00A04519">
              <w:rPr>
                <w:rFonts w:cstheme="minorHAnsi"/>
                <w:color w:val="4F81BD" w:themeColor="accent1"/>
              </w:rPr>
              <w:t>When the prop</w:t>
            </w:r>
            <w:r w:rsidR="00A04519" w:rsidRPr="00A04519">
              <w:rPr>
                <w:rFonts w:cstheme="minorHAnsi"/>
                <w:color w:val="4F81BD" w:themeColor="accent1"/>
              </w:rPr>
              <w:t>ortion of cases reporting hamburger</w:t>
            </w:r>
            <w:r w:rsidRPr="00A04519">
              <w:rPr>
                <w:rFonts w:cstheme="minorHAnsi"/>
                <w:color w:val="4F81BD" w:themeColor="accent1"/>
              </w:rPr>
              <w:t xml:space="preserve"> consumption in this investigation is compared to </w:t>
            </w:r>
            <w:r w:rsidR="00D85D97">
              <w:rPr>
                <w:rFonts w:cstheme="minorHAnsi"/>
                <w:color w:val="4F81BD" w:themeColor="accent1"/>
              </w:rPr>
              <w:t xml:space="preserve">the 2006 Waterloo, ON </w:t>
            </w:r>
            <w:r w:rsidR="009F57F4" w:rsidRPr="00A04519">
              <w:rPr>
                <w:rFonts w:cstheme="minorHAnsi"/>
                <w:color w:val="4F81BD" w:themeColor="accent1"/>
              </w:rPr>
              <w:t xml:space="preserve">estimate of </w:t>
            </w:r>
            <w:r w:rsidRPr="00A04519">
              <w:rPr>
                <w:rFonts w:cstheme="minorHAnsi"/>
                <w:color w:val="4F81BD" w:themeColor="accent1"/>
              </w:rPr>
              <w:t xml:space="preserve"> </w:t>
            </w:r>
            <w:r w:rsidR="00B231D8">
              <w:rPr>
                <w:rFonts w:cstheme="minorHAnsi"/>
                <w:color w:val="4F81BD" w:themeColor="accent1"/>
              </w:rPr>
              <w:t>hambu</w:t>
            </w:r>
            <w:r w:rsidR="009F57F4" w:rsidRPr="00A04519">
              <w:rPr>
                <w:rFonts w:cstheme="minorHAnsi"/>
                <w:color w:val="4F81BD" w:themeColor="accent1"/>
              </w:rPr>
              <w:t xml:space="preserve">rger </w:t>
            </w:r>
            <w:r w:rsidRPr="00A04519">
              <w:rPr>
                <w:rFonts w:cstheme="minorHAnsi"/>
                <w:color w:val="4F81BD" w:themeColor="accent1"/>
              </w:rPr>
              <w:t>consumption</w:t>
            </w:r>
            <w:r w:rsidR="00F4177A" w:rsidRPr="00F4177A">
              <w:rPr>
                <w:rFonts w:cstheme="minorHAnsi"/>
                <w:color w:val="4F81BD" w:themeColor="accent1"/>
                <w:vertAlign w:val="superscript"/>
              </w:rPr>
              <w:t>4</w:t>
            </w:r>
            <w:r w:rsidRPr="00A04519">
              <w:rPr>
                <w:rFonts w:cstheme="minorHAnsi"/>
                <w:color w:val="4F81BD" w:themeColor="accent1"/>
              </w:rPr>
              <w:t>, the difference in proportions is significant (p&lt;0.05).</w:t>
            </w:r>
            <w:r w:rsidR="00620B89" w:rsidRPr="00A04519">
              <w:rPr>
                <w:rFonts w:cstheme="minorHAnsi"/>
                <w:color w:val="4F81BD" w:themeColor="accent1"/>
              </w:rPr>
              <w:t xml:space="preserve"> </w:t>
            </w:r>
          </w:p>
          <w:p w:rsidR="00630C5E" w:rsidRPr="00D22F53" w:rsidRDefault="00620B89" w:rsidP="009F57F4">
            <w:pPr>
              <w:spacing w:before="120"/>
              <w:rPr>
                <w:rFonts w:cstheme="minorHAnsi"/>
              </w:rPr>
            </w:pPr>
            <w:r w:rsidRPr="00A04519">
              <w:rPr>
                <w:rFonts w:cstheme="minorHAnsi"/>
                <w:color w:val="4F81BD" w:themeColor="accent1"/>
              </w:rPr>
              <w:t>Th</w:t>
            </w:r>
            <w:r w:rsidR="00AD28C2" w:rsidRPr="00A04519">
              <w:rPr>
                <w:rFonts w:cstheme="minorHAnsi"/>
                <w:color w:val="4F81BD" w:themeColor="accent1"/>
              </w:rPr>
              <w:t xml:space="preserve">e </w:t>
            </w:r>
            <w:r w:rsidRPr="00A04519">
              <w:rPr>
                <w:rFonts w:cstheme="minorHAnsi"/>
                <w:color w:val="4F81BD" w:themeColor="accent1"/>
              </w:rPr>
              <w:t xml:space="preserve">population </w:t>
            </w:r>
            <w:r w:rsidR="00AD28C2" w:rsidRPr="00A04519">
              <w:rPr>
                <w:rFonts w:cstheme="minorHAnsi"/>
                <w:color w:val="4F81BD" w:themeColor="accent1"/>
              </w:rPr>
              <w:t>data may not accurately represent food consumption patterns among the outbreak population (historical data, different geographic area</w:t>
            </w:r>
            <w:r w:rsidR="009F57F4" w:rsidRPr="00A04519">
              <w:rPr>
                <w:rFonts w:cstheme="minorHAnsi"/>
                <w:color w:val="4F81BD" w:themeColor="accent1"/>
              </w:rPr>
              <w:t>, different season</w:t>
            </w:r>
            <w:r w:rsidR="00AD28C2" w:rsidRPr="00A04519">
              <w:rPr>
                <w:rFonts w:cstheme="minorHAnsi"/>
                <w:color w:val="4F81BD" w:themeColor="accent1"/>
              </w:rPr>
              <w:t>) but are the best availabl</w:t>
            </w:r>
            <w:r w:rsidRPr="00A04519">
              <w:rPr>
                <w:rFonts w:cstheme="minorHAnsi"/>
                <w:color w:val="4F81BD" w:themeColor="accent1"/>
              </w:rPr>
              <w:t>e data.</w:t>
            </w:r>
            <w:r w:rsidRPr="0009343E">
              <w:rPr>
                <w:rFonts w:cstheme="minorHAnsi"/>
                <w:b/>
                <w:i/>
                <w:color w:val="4F81BD" w:themeColor="accent1"/>
              </w:rPr>
              <w:t xml:space="preserve">  </w:t>
            </w:r>
          </w:p>
        </w:tc>
      </w:tr>
    </w:tbl>
    <w:p w:rsidR="00457A39" w:rsidRDefault="00457A39">
      <w:r>
        <w:br w:type="page"/>
      </w:r>
    </w:p>
    <w:tbl>
      <w:tblPr>
        <w:tblStyle w:val="TableGrid"/>
        <w:tblW w:w="5000" w:type="pct"/>
        <w:tblLayout w:type="fixed"/>
        <w:tblLook w:val="04A0" w:firstRow="1" w:lastRow="0" w:firstColumn="1" w:lastColumn="0" w:noHBand="0" w:noVBand="1"/>
      </w:tblPr>
      <w:tblGrid>
        <w:gridCol w:w="534"/>
        <w:gridCol w:w="5811"/>
        <w:gridCol w:w="3231"/>
      </w:tblGrid>
      <w:tr w:rsidR="00FF02B3" w:rsidRPr="00F446DD" w:rsidTr="00FF02B3">
        <w:trPr>
          <w:cantSplit/>
          <w:tblHeader/>
        </w:trPr>
        <w:tc>
          <w:tcPr>
            <w:tcW w:w="279" w:type="pct"/>
            <w:vMerge w:val="restart"/>
            <w:tcBorders>
              <w:right w:val="nil"/>
            </w:tcBorders>
          </w:tcPr>
          <w:p w:rsidR="00FF02B3" w:rsidRPr="00FA156D" w:rsidRDefault="00FF02B3" w:rsidP="003E502D">
            <w:pPr>
              <w:spacing w:before="120"/>
              <w:rPr>
                <w:rFonts w:cstheme="minorHAnsi"/>
              </w:rPr>
            </w:pPr>
            <w:r w:rsidRPr="00FA156D">
              <w:rPr>
                <w:rFonts w:cstheme="minorHAnsi"/>
              </w:rPr>
              <w:lastRenderedPageBreak/>
              <w:t>C.6</w:t>
            </w:r>
          </w:p>
        </w:tc>
        <w:tc>
          <w:tcPr>
            <w:tcW w:w="3034" w:type="pct"/>
            <w:tcBorders>
              <w:bottom w:val="nil"/>
              <w:right w:val="nil"/>
            </w:tcBorders>
          </w:tcPr>
          <w:p w:rsidR="00FF02B3" w:rsidRPr="00F446DD" w:rsidRDefault="00FF02B3" w:rsidP="003E502D">
            <w:pPr>
              <w:spacing w:before="120"/>
              <w:rPr>
                <w:rFonts w:cstheme="minorHAnsi"/>
              </w:rPr>
            </w:pPr>
            <w:r w:rsidRPr="00F446DD">
              <w:rPr>
                <w:rFonts w:cstheme="minorHAnsi"/>
                <w:b/>
              </w:rPr>
              <w:t>Consideration of alternate explanations:  Have other plausible hypotheses been adequately ruled out?</w:t>
            </w:r>
          </w:p>
          <w:p w:rsidR="00FF02B3" w:rsidRPr="004E5D02" w:rsidRDefault="00FF02B3" w:rsidP="002426A9">
            <w:pPr>
              <w:rPr>
                <w:rFonts w:cstheme="minorHAnsi"/>
              </w:rPr>
            </w:pPr>
          </w:p>
        </w:tc>
        <w:tc>
          <w:tcPr>
            <w:tcW w:w="1687" w:type="pct"/>
            <w:tcBorders>
              <w:left w:val="nil"/>
              <w:bottom w:val="nil"/>
            </w:tcBorders>
          </w:tcPr>
          <w:p w:rsidR="00145982" w:rsidRDefault="009F57F4" w:rsidP="00145982">
            <w:pPr>
              <w:spacing w:before="120"/>
              <w:rPr>
                <w:rFonts w:cstheme="minorHAnsi"/>
                <w:b/>
              </w:rPr>
            </w:pPr>
            <w:r>
              <w:rPr>
                <w:rFonts w:cstheme="minorHAnsi"/>
                <w:b/>
              </w:rPr>
              <w:fldChar w:fldCharType="begin">
                <w:ffData>
                  <w:name w:val=""/>
                  <w:enabled/>
                  <w:calcOnExit w:val="0"/>
                  <w:checkBox>
                    <w:sizeAuto/>
                    <w:default w:val="0"/>
                  </w:checkBox>
                </w:ffData>
              </w:fldChar>
            </w:r>
            <w:r>
              <w:rPr>
                <w:rFonts w:cstheme="minorHAnsi"/>
                <w:b/>
              </w:rPr>
              <w:instrText xml:space="preserve"> FORMCHECKBOX </w:instrText>
            </w:r>
            <w:r>
              <w:rPr>
                <w:rFonts w:cstheme="minorHAnsi"/>
                <w:b/>
              </w:rPr>
            </w:r>
            <w:r>
              <w:rPr>
                <w:rFonts w:cstheme="minorHAnsi"/>
                <w:b/>
              </w:rPr>
              <w:fldChar w:fldCharType="end"/>
            </w:r>
            <w:r w:rsidR="00145982" w:rsidRPr="00881610">
              <w:rPr>
                <w:rFonts w:cstheme="minorHAnsi"/>
                <w:b/>
                <w:color w:val="4F81BD" w:themeColor="accent1"/>
              </w:rPr>
              <w:t xml:space="preserve"> </w:t>
            </w:r>
            <w:r w:rsidR="00145982">
              <w:rPr>
                <w:rFonts w:cstheme="minorHAnsi"/>
                <w:b/>
              </w:rPr>
              <w:t xml:space="preserve">Strong </w:t>
            </w:r>
          </w:p>
          <w:p w:rsidR="00145982" w:rsidRDefault="009F57F4" w:rsidP="00145982">
            <w:pPr>
              <w:spacing w:before="120"/>
              <w:rPr>
                <w:rFonts w:cstheme="minorHAnsi"/>
                <w:b/>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00145982" w:rsidRPr="00881610">
              <w:rPr>
                <w:rFonts w:cstheme="minorHAnsi"/>
                <w:b/>
                <w:color w:val="4F81BD" w:themeColor="accent1"/>
              </w:rPr>
              <w:t xml:space="preserve"> </w:t>
            </w:r>
            <w:r w:rsidR="00145982">
              <w:rPr>
                <w:rFonts w:cstheme="minorHAnsi"/>
                <w:b/>
              </w:rPr>
              <w:t xml:space="preserve">Moderate </w:t>
            </w:r>
          </w:p>
          <w:p w:rsidR="00FF02B3" w:rsidRPr="00F446DD" w:rsidRDefault="00145982" w:rsidP="00145982">
            <w:pPr>
              <w:spacing w:before="120"/>
              <w:ind w:left="261" w:hanging="261"/>
              <w:rPr>
                <w:rFonts w:cstheme="minorHAnsi"/>
                <w:color w:val="4F81BD" w:themeColor="accent1"/>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Weak</w:t>
            </w:r>
          </w:p>
        </w:tc>
      </w:tr>
      <w:tr w:rsidR="00FF02B3" w:rsidRPr="00F446DD" w:rsidTr="00FF02B3">
        <w:trPr>
          <w:cantSplit/>
          <w:tblHeader/>
        </w:trPr>
        <w:tc>
          <w:tcPr>
            <w:tcW w:w="279" w:type="pct"/>
            <w:vMerge/>
            <w:tcBorders>
              <w:bottom w:val="nil"/>
              <w:right w:val="nil"/>
            </w:tcBorders>
          </w:tcPr>
          <w:p w:rsidR="00FF02B3" w:rsidRDefault="00FF02B3" w:rsidP="003E502D">
            <w:pPr>
              <w:spacing w:before="120"/>
              <w:rPr>
                <w:rFonts w:cstheme="minorHAnsi"/>
                <w:b/>
              </w:rPr>
            </w:pPr>
          </w:p>
        </w:tc>
        <w:tc>
          <w:tcPr>
            <w:tcW w:w="4721" w:type="pct"/>
            <w:gridSpan w:val="2"/>
            <w:tcBorders>
              <w:top w:val="nil"/>
              <w:bottom w:val="nil"/>
            </w:tcBorders>
          </w:tcPr>
          <w:p w:rsidR="00630C5E" w:rsidRDefault="00630C5E" w:rsidP="00630C5E">
            <w:pPr>
              <w:rPr>
                <w:rFonts w:cstheme="minorHAnsi"/>
                <w:i/>
              </w:rPr>
            </w:pPr>
            <w:r>
              <w:rPr>
                <w:rFonts w:cstheme="minorHAnsi"/>
                <w:i/>
              </w:rPr>
              <w:t>Provide supporting evidence:</w:t>
            </w:r>
          </w:p>
          <w:p w:rsidR="007574EA" w:rsidRPr="00A04519" w:rsidRDefault="007574EA" w:rsidP="00F93482">
            <w:pPr>
              <w:spacing w:before="120"/>
              <w:rPr>
                <w:rFonts w:cstheme="minorHAnsi"/>
                <w:color w:val="4F81BD" w:themeColor="accent1"/>
              </w:rPr>
            </w:pPr>
            <w:r w:rsidRPr="00A04519">
              <w:rPr>
                <w:rFonts w:cstheme="minorHAnsi"/>
                <w:color w:val="4F81BD" w:themeColor="accent1"/>
              </w:rPr>
              <w:t xml:space="preserve">Eight cases </w:t>
            </w:r>
            <w:r w:rsidR="00D25681" w:rsidRPr="00A04519">
              <w:rPr>
                <w:rFonts w:cstheme="minorHAnsi"/>
                <w:color w:val="4F81BD" w:themeColor="accent1"/>
              </w:rPr>
              <w:t>repo</w:t>
            </w:r>
            <w:r w:rsidRPr="00A04519">
              <w:rPr>
                <w:rFonts w:cstheme="minorHAnsi"/>
                <w:color w:val="4F81BD" w:themeColor="accent1"/>
              </w:rPr>
              <w:t>rted early in thei</w:t>
            </w:r>
            <w:r w:rsidR="008046FD" w:rsidRPr="00A04519">
              <w:rPr>
                <w:rFonts w:cstheme="minorHAnsi"/>
                <w:color w:val="4F81BD" w:themeColor="accent1"/>
              </w:rPr>
              <w:t>r</w:t>
            </w:r>
            <w:r w:rsidRPr="00A04519">
              <w:rPr>
                <w:rFonts w:cstheme="minorHAnsi"/>
                <w:color w:val="4F81BD" w:themeColor="accent1"/>
              </w:rPr>
              <w:t xml:space="preserve"> outbreak completed a hypothesis-generating </w:t>
            </w:r>
            <w:r w:rsidR="009A7171" w:rsidRPr="00A04519">
              <w:rPr>
                <w:rFonts w:cstheme="minorHAnsi"/>
                <w:color w:val="4F81BD" w:themeColor="accent1"/>
              </w:rPr>
              <w:t xml:space="preserve">questionnaire which addressed common risk factors for </w:t>
            </w:r>
            <w:r w:rsidR="009A7171" w:rsidRPr="00A04519">
              <w:rPr>
                <w:rFonts w:cstheme="minorHAnsi"/>
                <w:i/>
                <w:color w:val="4F81BD" w:themeColor="accent1"/>
              </w:rPr>
              <w:t xml:space="preserve">E. coli </w:t>
            </w:r>
            <w:r w:rsidR="009A7171" w:rsidRPr="00A04519">
              <w:rPr>
                <w:rFonts w:cstheme="minorHAnsi"/>
                <w:color w:val="4F81BD" w:themeColor="accent1"/>
              </w:rPr>
              <w:t xml:space="preserve">O157:H7 (beef, leafy greens, </w:t>
            </w:r>
            <w:r w:rsidR="00E02844" w:rsidRPr="00A04519">
              <w:rPr>
                <w:rFonts w:cstheme="minorHAnsi"/>
                <w:color w:val="4F81BD" w:themeColor="accent1"/>
              </w:rPr>
              <w:t xml:space="preserve">sprouts, </w:t>
            </w:r>
            <w:r w:rsidRPr="00A04519">
              <w:rPr>
                <w:rFonts w:cstheme="minorHAnsi"/>
                <w:color w:val="4F81BD" w:themeColor="accent1"/>
              </w:rPr>
              <w:t xml:space="preserve">fruit, </w:t>
            </w:r>
            <w:r w:rsidR="00E02844" w:rsidRPr="00A04519">
              <w:rPr>
                <w:rFonts w:cstheme="minorHAnsi"/>
                <w:color w:val="4F81BD" w:themeColor="accent1"/>
              </w:rPr>
              <w:t>unpaste</w:t>
            </w:r>
            <w:r w:rsidR="00DB04D0">
              <w:rPr>
                <w:rFonts w:cstheme="minorHAnsi"/>
                <w:color w:val="4F81BD" w:themeColor="accent1"/>
              </w:rPr>
              <w:t>u</w:t>
            </w:r>
            <w:r w:rsidR="00E02844" w:rsidRPr="00A04519">
              <w:rPr>
                <w:rFonts w:cstheme="minorHAnsi"/>
                <w:color w:val="4F81BD" w:themeColor="accent1"/>
              </w:rPr>
              <w:t>rized dairy products,</w:t>
            </w:r>
            <w:r w:rsidR="0011151B">
              <w:rPr>
                <w:rFonts w:cstheme="minorHAnsi"/>
                <w:color w:val="4F81BD" w:themeColor="accent1"/>
              </w:rPr>
              <w:t xml:space="preserve"> travel, animal contact,</w:t>
            </w:r>
            <w:r w:rsidR="00E02844" w:rsidRPr="00A04519">
              <w:rPr>
                <w:rFonts w:cstheme="minorHAnsi"/>
                <w:color w:val="4F81BD" w:themeColor="accent1"/>
              </w:rPr>
              <w:t xml:space="preserve"> etc.</w:t>
            </w:r>
            <w:r w:rsidR="009A7171" w:rsidRPr="00A04519">
              <w:rPr>
                <w:rFonts w:cstheme="minorHAnsi"/>
                <w:color w:val="4F81BD" w:themeColor="accent1"/>
              </w:rPr>
              <w:t xml:space="preserve">). </w:t>
            </w:r>
          </w:p>
          <w:p w:rsidR="007574EA" w:rsidRPr="00A04519" w:rsidRDefault="007A50BA" w:rsidP="007574EA">
            <w:pPr>
              <w:spacing w:before="120"/>
              <w:rPr>
                <w:rFonts w:cstheme="minorHAnsi"/>
                <w:color w:val="4F81BD" w:themeColor="accent1"/>
              </w:rPr>
            </w:pPr>
            <w:r w:rsidRPr="007A50BA">
              <w:rPr>
                <w:rFonts w:cstheme="minorHAnsi"/>
                <w:color w:val="4F81BD" w:themeColor="accent1"/>
              </w:rPr>
              <w:t xml:space="preserve">No common water, travel or zoonotic exposures were found in the </w:t>
            </w:r>
            <w:r>
              <w:rPr>
                <w:rFonts w:cstheme="minorHAnsi"/>
                <w:color w:val="4F81BD" w:themeColor="accent1"/>
              </w:rPr>
              <w:t xml:space="preserve">hypothesis generating </w:t>
            </w:r>
            <w:r w:rsidRPr="007A50BA">
              <w:rPr>
                <w:rFonts w:cstheme="minorHAnsi"/>
                <w:color w:val="4F81BD" w:themeColor="accent1"/>
              </w:rPr>
              <w:t>interviews.</w:t>
            </w:r>
            <w:r>
              <w:rPr>
                <w:rFonts w:cstheme="minorHAnsi"/>
                <w:color w:val="4F81BD" w:themeColor="accent1"/>
              </w:rPr>
              <w:t xml:space="preserve"> </w:t>
            </w:r>
            <w:r w:rsidR="00F4177A">
              <w:rPr>
                <w:rFonts w:cstheme="minorHAnsi"/>
                <w:color w:val="4F81BD" w:themeColor="accent1"/>
              </w:rPr>
              <w:t>E</w:t>
            </w:r>
            <w:r w:rsidR="007574EA" w:rsidRPr="00A04519">
              <w:rPr>
                <w:rFonts w:cstheme="minorHAnsi"/>
                <w:color w:val="4F81BD" w:themeColor="accent1"/>
              </w:rPr>
              <w:t xml:space="preserve">xposures </w:t>
            </w:r>
            <w:r w:rsidR="008046FD" w:rsidRPr="00A04519">
              <w:rPr>
                <w:rFonts w:cstheme="minorHAnsi"/>
                <w:color w:val="4F81BD" w:themeColor="accent1"/>
              </w:rPr>
              <w:t xml:space="preserve">reported by at least half of cases that completed the hypothesis generating questionnaire </w:t>
            </w:r>
            <w:r w:rsidR="007574EA" w:rsidRPr="00A04519">
              <w:rPr>
                <w:rFonts w:cstheme="minorHAnsi"/>
                <w:color w:val="4F81BD" w:themeColor="accent1"/>
              </w:rPr>
              <w:t xml:space="preserve">were compared to </w:t>
            </w:r>
            <w:r w:rsidR="00DD3B97">
              <w:rPr>
                <w:rFonts w:cstheme="minorHAnsi"/>
                <w:color w:val="4F81BD" w:themeColor="accent1"/>
              </w:rPr>
              <w:t>reference</w:t>
            </w:r>
            <w:r w:rsidR="007574EA" w:rsidRPr="00A04519">
              <w:rPr>
                <w:rFonts w:cstheme="minorHAnsi"/>
                <w:color w:val="4F81BD" w:themeColor="accent1"/>
              </w:rPr>
              <w:t xml:space="preserve"> </w:t>
            </w:r>
            <w:r w:rsidR="00D25681" w:rsidRPr="00A04519">
              <w:rPr>
                <w:rFonts w:cstheme="minorHAnsi"/>
                <w:color w:val="4F81BD" w:themeColor="accent1"/>
              </w:rPr>
              <w:t>levels</w:t>
            </w:r>
            <w:r w:rsidR="00F4177A" w:rsidRPr="00F4177A">
              <w:rPr>
                <w:rFonts w:cstheme="minorHAnsi"/>
                <w:color w:val="4F81BD" w:themeColor="accent1"/>
                <w:vertAlign w:val="superscript"/>
              </w:rPr>
              <w:t>4,5</w:t>
            </w:r>
            <w:r w:rsidR="00D25681" w:rsidRPr="00F4177A">
              <w:rPr>
                <w:rFonts w:cstheme="minorHAnsi"/>
                <w:color w:val="4F81BD" w:themeColor="accent1"/>
                <w:vertAlign w:val="superscript"/>
              </w:rPr>
              <w:t xml:space="preserve"> </w:t>
            </w:r>
            <w:r w:rsidR="007574EA" w:rsidRPr="00A04519">
              <w:rPr>
                <w:rFonts w:cstheme="minorHAnsi"/>
                <w:color w:val="4F81BD" w:themeColor="accent1"/>
              </w:rPr>
              <w:t>and assessed for statistical differen</w:t>
            </w:r>
            <w:r w:rsidR="008046FD" w:rsidRPr="00A04519">
              <w:rPr>
                <w:rFonts w:cstheme="minorHAnsi"/>
                <w:color w:val="4F81BD" w:themeColor="accent1"/>
              </w:rPr>
              <w:t>ces using binomial probability</w:t>
            </w:r>
            <w:r w:rsidR="007574EA" w:rsidRPr="00A04519">
              <w:rPr>
                <w:rFonts w:cstheme="minorHAnsi"/>
                <w:color w:val="4F81BD" w:themeColor="accent1"/>
              </w:rPr>
              <w:t xml:space="preserve">. The food items identified above expected levels were: romaine lettuce, red bell peppers, mushrooms, strawberries and hamburgers. </w:t>
            </w:r>
          </w:p>
          <w:p w:rsidR="00D25681" w:rsidRPr="00A04519" w:rsidRDefault="00D25681" w:rsidP="007574EA">
            <w:pPr>
              <w:spacing w:before="120"/>
              <w:rPr>
                <w:rFonts w:cstheme="minorHAnsi"/>
                <w:color w:val="4F81BD" w:themeColor="accent1"/>
              </w:rPr>
            </w:pPr>
            <w:r w:rsidRPr="00A04519">
              <w:rPr>
                <w:rFonts w:cstheme="minorHAnsi"/>
                <w:color w:val="4F81BD" w:themeColor="accent1"/>
              </w:rPr>
              <w:t>Seven of the cases (7/8, 87.5%) reported eating hamburgers. A cluster of cases reported in Saskatchewan (n=4) in the early part of this investigation reported eating hamburgers as well as romaine lettuce. A trace-back of the romaine lettuce was conducted by CFIA and linked back to a single farm in Saskatchewan (Farm A), product is not distributed outside the province. As none of the cases</w:t>
            </w:r>
            <w:r w:rsidR="00A04519" w:rsidRPr="00A04519">
              <w:rPr>
                <w:rFonts w:cstheme="minorHAnsi"/>
                <w:color w:val="4F81BD" w:themeColor="accent1"/>
              </w:rPr>
              <w:t xml:space="preserve"> </w:t>
            </w:r>
            <w:r w:rsidRPr="00A04519">
              <w:rPr>
                <w:rFonts w:cstheme="minorHAnsi"/>
                <w:color w:val="4F81BD" w:themeColor="accent1"/>
              </w:rPr>
              <w:t xml:space="preserve">from other provinces have traveled to Saskatchewan, romaine lettuce was deemed an unlikely the source of the outbreak.  </w:t>
            </w:r>
          </w:p>
          <w:p w:rsidR="00D25681" w:rsidRPr="00A04519" w:rsidRDefault="007574EA" w:rsidP="00F93482">
            <w:pPr>
              <w:spacing w:before="120"/>
              <w:rPr>
                <w:rFonts w:cstheme="minorHAnsi"/>
                <w:color w:val="4F81BD" w:themeColor="accent1"/>
              </w:rPr>
            </w:pPr>
            <w:r w:rsidRPr="00A04519">
              <w:rPr>
                <w:rFonts w:cstheme="minorHAnsi"/>
                <w:color w:val="4F81BD" w:themeColor="accent1"/>
              </w:rPr>
              <w:t xml:space="preserve">Four subsequent cases were then interviewed with a focused questionnaire: all four </w:t>
            </w:r>
            <w:r w:rsidR="00740C1D">
              <w:rPr>
                <w:rFonts w:cstheme="minorHAnsi"/>
                <w:color w:val="4F81BD" w:themeColor="accent1"/>
              </w:rPr>
              <w:t xml:space="preserve">(100%) </w:t>
            </w:r>
            <w:r w:rsidRPr="00A04519">
              <w:rPr>
                <w:rFonts w:cstheme="minorHAnsi"/>
                <w:color w:val="4F81BD" w:themeColor="accent1"/>
              </w:rPr>
              <w:t xml:space="preserve">of </w:t>
            </w:r>
            <w:r w:rsidR="008046FD" w:rsidRPr="00A04519">
              <w:rPr>
                <w:rFonts w:cstheme="minorHAnsi"/>
                <w:color w:val="4F81BD" w:themeColor="accent1"/>
              </w:rPr>
              <w:t xml:space="preserve">the interviewed cases report eating hamburgers. </w:t>
            </w:r>
            <w:r w:rsidR="00740C1D">
              <w:rPr>
                <w:rFonts w:cstheme="minorHAnsi"/>
                <w:color w:val="4F81BD" w:themeColor="accent1"/>
              </w:rPr>
              <w:t>Each of the other sources examined (</w:t>
            </w:r>
            <w:r w:rsidR="00740C1D" w:rsidRPr="00A04519">
              <w:rPr>
                <w:rFonts w:cstheme="minorHAnsi"/>
                <w:color w:val="4F81BD" w:themeColor="accent1"/>
              </w:rPr>
              <w:t>romaine lettuce, red bell peppers, mushrooms, and strawberries</w:t>
            </w:r>
            <w:r w:rsidR="00740C1D">
              <w:rPr>
                <w:rFonts w:cstheme="minorHAnsi"/>
                <w:color w:val="4F81BD" w:themeColor="accent1"/>
              </w:rPr>
              <w:t>), were only reported by 25% (one of the four) cases.</w:t>
            </w:r>
          </w:p>
          <w:p w:rsidR="003B0F56" w:rsidRPr="00F93482" w:rsidRDefault="003B0F56" w:rsidP="00F93482">
            <w:pPr>
              <w:spacing w:before="120"/>
              <w:rPr>
                <w:rFonts w:cstheme="minorHAnsi"/>
                <w:i/>
                <w:color w:val="4F81BD" w:themeColor="accent1"/>
                <w:highlight w:val="yellow"/>
              </w:rPr>
            </w:pPr>
          </w:p>
        </w:tc>
      </w:tr>
      <w:tr w:rsidR="00FF02B3" w:rsidRPr="00F446DD" w:rsidTr="00AF3CD0">
        <w:trPr>
          <w:cantSplit/>
          <w:tblHeader/>
        </w:trPr>
        <w:tc>
          <w:tcPr>
            <w:tcW w:w="5000" w:type="pct"/>
            <w:gridSpan w:val="3"/>
            <w:tcBorders>
              <w:bottom w:val="single" w:sz="4" w:space="0" w:color="auto"/>
            </w:tcBorders>
            <w:shd w:val="pct15" w:color="auto" w:fill="auto"/>
          </w:tcPr>
          <w:p w:rsidR="00FF02B3" w:rsidRPr="00F446DD" w:rsidRDefault="00FA156D" w:rsidP="00AF3CD0">
            <w:pPr>
              <w:rPr>
                <w:rFonts w:cstheme="minorHAnsi"/>
                <w:color w:val="4F81BD" w:themeColor="accent1"/>
              </w:rPr>
            </w:pPr>
            <w:r w:rsidRPr="00FA156D">
              <w:rPr>
                <w:rFonts w:cstheme="minorHAnsi"/>
                <w:b/>
                <w:smallCaps/>
              </w:rPr>
              <w:t>Conclusion</w:t>
            </w:r>
          </w:p>
        </w:tc>
      </w:tr>
      <w:tr w:rsidR="0024612D" w:rsidRPr="00F446DD" w:rsidTr="0024612D">
        <w:trPr>
          <w:cantSplit/>
          <w:trHeight w:val="1046"/>
          <w:tblHeader/>
        </w:trPr>
        <w:tc>
          <w:tcPr>
            <w:tcW w:w="279" w:type="pct"/>
            <w:vMerge w:val="restart"/>
            <w:tcBorders>
              <w:right w:val="nil"/>
            </w:tcBorders>
          </w:tcPr>
          <w:p w:rsidR="0024612D" w:rsidRPr="00FA156D" w:rsidRDefault="0024612D" w:rsidP="004E5D02">
            <w:pPr>
              <w:spacing w:before="120"/>
              <w:rPr>
                <w:rFonts w:cstheme="minorHAnsi"/>
              </w:rPr>
            </w:pPr>
            <w:r w:rsidRPr="00FA156D">
              <w:rPr>
                <w:rFonts w:cstheme="minorHAnsi"/>
              </w:rPr>
              <w:t>D</w:t>
            </w:r>
          </w:p>
        </w:tc>
        <w:tc>
          <w:tcPr>
            <w:tcW w:w="3034" w:type="pct"/>
            <w:tcBorders>
              <w:bottom w:val="nil"/>
              <w:right w:val="nil"/>
            </w:tcBorders>
          </w:tcPr>
          <w:p w:rsidR="0024612D" w:rsidRDefault="0024612D" w:rsidP="004E5D02">
            <w:pPr>
              <w:spacing w:before="120"/>
              <w:rPr>
                <w:rFonts w:cstheme="minorHAnsi"/>
                <w:color w:val="1F497D" w:themeColor="text2"/>
              </w:rPr>
            </w:pPr>
            <w:r w:rsidRPr="00F446DD">
              <w:rPr>
                <w:rFonts w:cstheme="minorHAnsi"/>
                <w:b/>
              </w:rPr>
              <w:t>Is there strong epidemiological evidence that the [suspect food] is the vehicle of infection for this outbreak?</w:t>
            </w:r>
            <w:r>
              <w:rPr>
                <w:rFonts w:cstheme="minorHAnsi"/>
                <w:b/>
              </w:rPr>
              <w:t xml:space="preserve"> </w:t>
            </w:r>
          </w:p>
          <w:p w:rsidR="0024612D" w:rsidRDefault="0024612D" w:rsidP="0024612D">
            <w:pPr>
              <w:rPr>
                <w:rFonts w:cstheme="minorHAnsi"/>
              </w:rPr>
            </w:pPr>
          </w:p>
          <w:p w:rsidR="0024612D" w:rsidRDefault="0024612D" w:rsidP="004E5D02">
            <w:pPr>
              <w:spacing w:before="120"/>
              <w:rPr>
                <w:rFonts w:cstheme="minorHAnsi"/>
                <w:b/>
              </w:rPr>
            </w:pPr>
          </w:p>
          <w:p w:rsidR="0024612D" w:rsidRPr="00F446DD" w:rsidRDefault="0024612D" w:rsidP="004E5D02">
            <w:pPr>
              <w:spacing w:before="120"/>
              <w:rPr>
                <w:rFonts w:cstheme="minorHAnsi"/>
                <w:b/>
              </w:rPr>
            </w:pPr>
          </w:p>
        </w:tc>
        <w:tc>
          <w:tcPr>
            <w:tcW w:w="1687" w:type="pct"/>
            <w:tcBorders>
              <w:left w:val="nil"/>
              <w:bottom w:val="nil"/>
            </w:tcBorders>
          </w:tcPr>
          <w:p w:rsidR="0024612D" w:rsidRPr="00FF02B3" w:rsidRDefault="00744247" w:rsidP="00761FC3">
            <w:pPr>
              <w:spacing w:before="120"/>
              <w:rPr>
                <w:rFonts w:cstheme="minorHAnsi"/>
                <w:b/>
                <w:color w:val="4F81BD" w:themeColor="accent1"/>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0024612D" w:rsidRPr="00FF02B3">
              <w:rPr>
                <w:rFonts w:cstheme="minorHAnsi"/>
                <w:b/>
                <w:color w:val="4F81BD" w:themeColor="accent1"/>
              </w:rPr>
              <w:t xml:space="preserve"> </w:t>
            </w:r>
            <w:r w:rsidR="0024612D" w:rsidRPr="00FF02B3">
              <w:rPr>
                <w:rFonts w:cstheme="minorHAnsi"/>
                <w:b/>
              </w:rPr>
              <w:t xml:space="preserve">Yes </w:t>
            </w:r>
            <w:r w:rsidR="0024612D" w:rsidRPr="00FF02B3">
              <w:rPr>
                <w:rFonts w:cstheme="minorHAnsi"/>
                <w:b/>
                <w:color w:val="4F81BD" w:themeColor="accent1"/>
              </w:rPr>
              <w:tab/>
            </w:r>
          </w:p>
          <w:p w:rsidR="0024612D" w:rsidRPr="00F446DD" w:rsidRDefault="0024612D" w:rsidP="00FB41B8">
            <w:pPr>
              <w:spacing w:before="120"/>
              <w:ind w:left="261" w:hanging="261"/>
              <w:rPr>
                <w:rFonts w:cstheme="minorHAnsi"/>
                <w:color w:val="4F81BD" w:themeColor="accent1"/>
              </w:rPr>
            </w:pPr>
            <w:r w:rsidRPr="00FF02B3">
              <w:rPr>
                <w:rFonts w:cstheme="minorHAnsi"/>
                <w:b/>
              </w:rPr>
              <w:fldChar w:fldCharType="begin">
                <w:ffData>
                  <w:name w:val=""/>
                  <w:enabled/>
                  <w:calcOnExit w:val="0"/>
                  <w:checkBox>
                    <w:sizeAuto/>
                    <w:default w:val="0"/>
                  </w:checkBox>
                </w:ffData>
              </w:fldChar>
            </w:r>
            <w:r w:rsidRPr="00FF02B3">
              <w:rPr>
                <w:rFonts w:cstheme="minorHAnsi"/>
                <w:b/>
              </w:rPr>
              <w:instrText xml:space="preserve"> FORMCHECKBOX </w:instrText>
            </w:r>
            <w:r w:rsidRPr="00FF02B3">
              <w:rPr>
                <w:rFonts w:cstheme="minorHAnsi"/>
                <w:b/>
              </w:rPr>
            </w:r>
            <w:r w:rsidRPr="00FF02B3">
              <w:rPr>
                <w:rFonts w:cstheme="minorHAnsi"/>
                <w:b/>
              </w:rPr>
              <w:fldChar w:fldCharType="end"/>
            </w:r>
            <w:r w:rsidRPr="00FF02B3">
              <w:rPr>
                <w:rFonts w:cstheme="minorHAnsi"/>
                <w:b/>
                <w:color w:val="4F81BD" w:themeColor="accent1"/>
              </w:rPr>
              <w:t xml:space="preserve"> </w:t>
            </w:r>
            <w:r w:rsidRPr="00FF02B3">
              <w:rPr>
                <w:rFonts w:cstheme="minorHAnsi"/>
                <w:b/>
              </w:rPr>
              <w:t>Additional evidence needed</w:t>
            </w:r>
          </w:p>
        </w:tc>
      </w:tr>
      <w:tr w:rsidR="0024612D" w:rsidRPr="00F446DD" w:rsidTr="0024612D">
        <w:trPr>
          <w:cantSplit/>
          <w:trHeight w:val="1045"/>
          <w:tblHeader/>
        </w:trPr>
        <w:tc>
          <w:tcPr>
            <w:tcW w:w="279" w:type="pct"/>
            <w:vMerge/>
            <w:tcBorders>
              <w:right w:val="nil"/>
            </w:tcBorders>
          </w:tcPr>
          <w:p w:rsidR="0024612D" w:rsidRPr="00FA156D" w:rsidRDefault="0024612D" w:rsidP="004E5D02">
            <w:pPr>
              <w:spacing w:before="120"/>
              <w:rPr>
                <w:rFonts w:cstheme="minorHAnsi"/>
              </w:rPr>
            </w:pPr>
          </w:p>
        </w:tc>
        <w:tc>
          <w:tcPr>
            <w:tcW w:w="4721" w:type="pct"/>
            <w:gridSpan w:val="2"/>
            <w:tcBorders>
              <w:top w:val="nil"/>
              <w:bottom w:val="nil"/>
            </w:tcBorders>
          </w:tcPr>
          <w:p w:rsidR="0024612D" w:rsidRPr="0024612D" w:rsidRDefault="0024612D" w:rsidP="0024612D">
            <w:pPr>
              <w:rPr>
                <w:rFonts w:cstheme="minorHAnsi"/>
                <w:b/>
              </w:rPr>
            </w:pPr>
            <w:r w:rsidRPr="0024612D">
              <w:rPr>
                <w:rFonts w:cstheme="minorHAnsi"/>
                <w:b/>
              </w:rPr>
              <w:t xml:space="preserve">State any </w:t>
            </w:r>
            <w:r w:rsidR="004D63A6">
              <w:rPr>
                <w:rFonts w:cstheme="minorHAnsi"/>
                <w:b/>
              </w:rPr>
              <w:t xml:space="preserve">additional </w:t>
            </w:r>
            <w:r w:rsidRPr="0024612D">
              <w:rPr>
                <w:rFonts w:cstheme="minorHAnsi"/>
                <w:b/>
              </w:rPr>
              <w:t>conclusions that can be made regarding specific details of the suspect food (e.g., product, purchase locations, purchase time periods, origin of the food):</w:t>
            </w:r>
          </w:p>
          <w:p w:rsidR="00926524" w:rsidRPr="00A04519" w:rsidRDefault="00C17715" w:rsidP="0072073E">
            <w:pPr>
              <w:spacing w:before="120"/>
              <w:rPr>
                <w:rFonts w:cstheme="minorHAnsi"/>
                <w:color w:val="4F81BD" w:themeColor="accent1"/>
                <w:highlight w:val="yellow"/>
              </w:rPr>
            </w:pPr>
            <w:r w:rsidRPr="00A04519">
              <w:rPr>
                <w:rFonts w:cstheme="minorHAnsi"/>
                <w:color w:val="4F81BD" w:themeColor="accent1"/>
              </w:rPr>
              <w:t xml:space="preserve">Of the three cases with hamburger brand information, two reported eating Happy Burger brand hamburgers, and one reported eating </w:t>
            </w:r>
            <w:r w:rsidR="0072073E" w:rsidRPr="00A04519">
              <w:rPr>
                <w:rFonts w:cstheme="minorHAnsi"/>
                <w:color w:val="4F81BD" w:themeColor="accent1"/>
              </w:rPr>
              <w:t>F</w:t>
            </w:r>
            <w:r w:rsidR="0072073E">
              <w:rPr>
                <w:rFonts w:cstheme="minorHAnsi"/>
                <w:color w:val="4F81BD" w:themeColor="accent1"/>
              </w:rPr>
              <w:t>a</w:t>
            </w:r>
            <w:r w:rsidR="0072073E" w:rsidRPr="00A04519">
              <w:rPr>
                <w:rFonts w:cstheme="minorHAnsi"/>
                <w:color w:val="4F81BD" w:themeColor="accent1"/>
              </w:rPr>
              <w:t xml:space="preserve">rmer </w:t>
            </w:r>
            <w:r w:rsidRPr="00A04519">
              <w:rPr>
                <w:rFonts w:cstheme="minorHAnsi"/>
                <w:color w:val="4F81BD" w:themeColor="accent1"/>
              </w:rPr>
              <w:t xml:space="preserve">Fred’s hamburgers. Brand </w:t>
            </w:r>
            <w:r w:rsidR="0072073E">
              <w:rPr>
                <w:rFonts w:cstheme="minorHAnsi"/>
                <w:color w:val="4F81BD" w:themeColor="accent1"/>
              </w:rPr>
              <w:t xml:space="preserve">and lot </w:t>
            </w:r>
            <w:r w:rsidRPr="00A04519">
              <w:rPr>
                <w:rFonts w:cstheme="minorHAnsi"/>
                <w:color w:val="4F81BD" w:themeColor="accent1"/>
              </w:rPr>
              <w:t>information was verified through opened boxes of leftover product for two cases. These two brands have been linked to the same production facility, and the implicated lot numbers were produced during the same week.</w:t>
            </w:r>
          </w:p>
        </w:tc>
      </w:tr>
      <w:tr w:rsidR="0024612D" w:rsidRPr="00F446DD" w:rsidTr="00FF02B3">
        <w:trPr>
          <w:cantSplit/>
          <w:tblHeader/>
        </w:trPr>
        <w:tc>
          <w:tcPr>
            <w:tcW w:w="279" w:type="pct"/>
            <w:vMerge/>
            <w:tcBorders>
              <w:bottom w:val="single" w:sz="4" w:space="0" w:color="auto"/>
              <w:right w:val="nil"/>
            </w:tcBorders>
          </w:tcPr>
          <w:p w:rsidR="0024612D" w:rsidRDefault="0024612D" w:rsidP="00AF3CD0">
            <w:pPr>
              <w:spacing w:before="120"/>
              <w:rPr>
                <w:rFonts w:cstheme="minorHAnsi"/>
                <w:b/>
              </w:rPr>
            </w:pPr>
          </w:p>
        </w:tc>
        <w:tc>
          <w:tcPr>
            <w:tcW w:w="4721" w:type="pct"/>
            <w:gridSpan w:val="2"/>
            <w:tcBorders>
              <w:top w:val="nil"/>
              <w:bottom w:val="single" w:sz="4" w:space="0" w:color="auto"/>
            </w:tcBorders>
          </w:tcPr>
          <w:p w:rsidR="00926524" w:rsidRDefault="00926524" w:rsidP="00FF02B3">
            <w:pPr>
              <w:rPr>
                <w:rFonts w:cstheme="minorHAnsi"/>
                <w:b/>
              </w:rPr>
            </w:pPr>
          </w:p>
          <w:p w:rsidR="0024612D" w:rsidRDefault="0024612D" w:rsidP="00FF02B3">
            <w:pPr>
              <w:rPr>
                <w:rFonts w:cstheme="minorHAnsi"/>
                <w:b/>
              </w:rPr>
            </w:pPr>
            <w:r w:rsidRPr="00995E20">
              <w:rPr>
                <w:rFonts w:cstheme="minorHAnsi"/>
                <w:b/>
              </w:rPr>
              <w:t xml:space="preserve">Briefly highlight </w:t>
            </w:r>
            <w:r>
              <w:rPr>
                <w:rFonts w:cstheme="minorHAnsi"/>
                <w:b/>
              </w:rPr>
              <w:t xml:space="preserve">any </w:t>
            </w:r>
            <w:r w:rsidRPr="00995E20">
              <w:rPr>
                <w:rFonts w:cstheme="minorHAnsi"/>
                <w:b/>
              </w:rPr>
              <w:t>important gaps in the evidence</w:t>
            </w:r>
            <w:r>
              <w:rPr>
                <w:rFonts w:cstheme="minorHAnsi"/>
                <w:b/>
              </w:rPr>
              <w:t xml:space="preserve">: </w:t>
            </w:r>
          </w:p>
          <w:p w:rsidR="00A16381" w:rsidRPr="00A04519" w:rsidRDefault="007574EA" w:rsidP="00F4177A">
            <w:pPr>
              <w:spacing w:before="120"/>
              <w:rPr>
                <w:rFonts w:cstheme="minorHAnsi"/>
              </w:rPr>
            </w:pPr>
            <w:r w:rsidRPr="00A04519">
              <w:rPr>
                <w:rFonts w:cstheme="minorHAnsi"/>
                <w:color w:val="4F81BD" w:themeColor="accent1"/>
              </w:rPr>
              <w:t>Receipt and/or s</w:t>
            </w:r>
            <w:r w:rsidR="004C54FB" w:rsidRPr="00A04519">
              <w:rPr>
                <w:rFonts w:cstheme="minorHAnsi"/>
                <w:color w:val="4F81BD" w:themeColor="accent1"/>
              </w:rPr>
              <w:t xml:space="preserve">hopper/loyalty card information to confirm </w:t>
            </w:r>
            <w:r w:rsidRPr="00A04519">
              <w:rPr>
                <w:rFonts w:cstheme="minorHAnsi"/>
                <w:color w:val="4F81BD" w:themeColor="accent1"/>
              </w:rPr>
              <w:t>brand names is being sought for</w:t>
            </w:r>
            <w:r w:rsidR="004C54FB" w:rsidRPr="00A04519">
              <w:rPr>
                <w:rFonts w:cstheme="minorHAnsi"/>
                <w:color w:val="4F81BD" w:themeColor="accent1"/>
              </w:rPr>
              <w:t xml:space="preserve"> cases.</w:t>
            </w:r>
          </w:p>
        </w:tc>
      </w:tr>
      <w:tr w:rsidR="00FF02B3" w:rsidRPr="00F446DD" w:rsidTr="00136394">
        <w:trPr>
          <w:cantSplit/>
          <w:tblHeader/>
        </w:trPr>
        <w:tc>
          <w:tcPr>
            <w:tcW w:w="279" w:type="pct"/>
            <w:tcBorders>
              <w:right w:val="nil"/>
            </w:tcBorders>
          </w:tcPr>
          <w:p w:rsidR="00FF02B3" w:rsidRPr="00FA156D" w:rsidRDefault="00FF02B3" w:rsidP="00AF3CD0">
            <w:pPr>
              <w:spacing w:before="120"/>
              <w:rPr>
                <w:rFonts w:cstheme="minorHAnsi"/>
              </w:rPr>
            </w:pPr>
            <w:r w:rsidRPr="00FA156D">
              <w:rPr>
                <w:rFonts w:cstheme="minorHAnsi"/>
              </w:rPr>
              <w:lastRenderedPageBreak/>
              <w:t>E</w:t>
            </w:r>
          </w:p>
        </w:tc>
        <w:tc>
          <w:tcPr>
            <w:tcW w:w="4721" w:type="pct"/>
            <w:gridSpan w:val="2"/>
          </w:tcPr>
          <w:p w:rsidR="00FF02B3" w:rsidRPr="00F446DD" w:rsidRDefault="00FF02B3" w:rsidP="00AF3CD0">
            <w:pPr>
              <w:spacing w:before="120"/>
              <w:rPr>
                <w:rFonts w:cstheme="minorHAnsi"/>
                <w:b/>
              </w:rPr>
            </w:pPr>
            <w:r w:rsidRPr="00F446DD">
              <w:rPr>
                <w:rFonts w:cstheme="minorHAnsi"/>
                <w:b/>
              </w:rPr>
              <w:t>Additional considerations:</w:t>
            </w:r>
            <w:r>
              <w:rPr>
                <w:rFonts w:cstheme="minorHAnsi"/>
                <w:b/>
              </w:rPr>
              <w:t xml:space="preserve"> </w:t>
            </w:r>
          </w:p>
          <w:p w:rsidR="004C54FB" w:rsidRPr="00A04519" w:rsidRDefault="004C54FB" w:rsidP="00FF02B3">
            <w:pPr>
              <w:spacing w:before="120"/>
              <w:rPr>
                <w:rFonts w:cstheme="minorHAnsi"/>
                <w:color w:val="4F81BD" w:themeColor="accent1"/>
              </w:rPr>
            </w:pPr>
            <w:r w:rsidRPr="00A04519">
              <w:rPr>
                <w:rFonts w:cstheme="minorHAnsi"/>
                <w:color w:val="4F81BD" w:themeColor="accent1"/>
              </w:rPr>
              <w:t xml:space="preserve">Samples of leftover </w:t>
            </w:r>
            <w:r w:rsidR="00EF6E09" w:rsidRPr="00A04519">
              <w:rPr>
                <w:rFonts w:cstheme="minorHAnsi"/>
                <w:color w:val="4F81BD" w:themeColor="accent1"/>
              </w:rPr>
              <w:t>frozen hamburgers</w:t>
            </w:r>
            <w:r w:rsidRPr="00A04519">
              <w:rPr>
                <w:rFonts w:cstheme="minorHAnsi"/>
                <w:color w:val="4F81BD" w:themeColor="accent1"/>
              </w:rPr>
              <w:t xml:space="preserve"> in open, labelled packages have been collected from the home</w:t>
            </w:r>
            <w:r w:rsidR="00EF6E09" w:rsidRPr="00A04519">
              <w:rPr>
                <w:rFonts w:cstheme="minorHAnsi"/>
                <w:color w:val="4F81BD" w:themeColor="accent1"/>
              </w:rPr>
              <w:t>s</w:t>
            </w:r>
            <w:r w:rsidRPr="00A04519">
              <w:rPr>
                <w:rFonts w:cstheme="minorHAnsi"/>
                <w:color w:val="4F81BD" w:themeColor="accent1"/>
              </w:rPr>
              <w:t xml:space="preserve"> of two cases. Laboratory results are pending on these samples.</w:t>
            </w:r>
            <w:r w:rsidR="004C2CC2">
              <w:rPr>
                <w:rFonts w:cstheme="minorHAnsi"/>
                <w:color w:val="4F81BD" w:themeColor="accent1"/>
              </w:rPr>
              <w:t xml:space="preserve"> </w:t>
            </w:r>
            <w:r w:rsidR="00D535EE" w:rsidRPr="00D535EE">
              <w:rPr>
                <w:rFonts w:cstheme="minorHAnsi"/>
                <w:color w:val="4F81BD" w:themeColor="accent1"/>
              </w:rPr>
              <w:t>Environmental samples from the facility</w:t>
            </w:r>
            <w:r w:rsidR="00D535EE">
              <w:rPr>
                <w:rFonts w:cstheme="minorHAnsi"/>
                <w:color w:val="4F81BD" w:themeColor="accent1"/>
              </w:rPr>
              <w:t>,</w:t>
            </w:r>
            <w:r w:rsidR="00D535EE" w:rsidRPr="00D535EE">
              <w:rPr>
                <w:rFonts w:cstheme="minorHAnsi"/>
                <w:color w:val="4F81BD" w:themeColor="accent1"/>
              </w:rPr>
              <w:t xml:space="preserve"> as well as samples of the implicated products, products produced before and those produced after the implicated time frame </w:t>
            </w:r>
            <w:r w:rsidR="00D535EE">
              <w:rPr>
                <w:rFonts w:cstheme="minorHAnsi"/>
                <w:color w:val="4F81BD" w:themeColor="accent1"/>
              </w:rPr>
              <w:t>have been obtained</w:t>
            </w:r>
            <w:r w:rsidR="00D535EE" w:rsidRPr="00D535EE">
              <w:rPr>
                <w:rFonts w:cstheme="minorHAnsi"/>
                <w:color w:val="4F81BD" w:themeColor="accent1"/>
              </w:rPr>
              <w:t>.</w:t>
            </w:r>
            <w:r w:rsidR="00D535EE">
              <w:rPr>
                <w:rFonts w:cstheme="minorHAnsi"/>
                <w:color w:val="4F81BD" w:themeColor="accent1"/>
              </w:rPr>
              <w:t xml:space="preserve"> </w:t>
            </w:r>
            <w:r w:rsidR="00D535EE" w:rsidRPr="00A04519">
              <w:rPr>
                <w:rFonts w:cstheme="minorHAnsi"/>
                <w:color w:val="4F81BD" w:themeColor="accent1"/>
              </w:rPr>
              <w:t xml:space="preserve">Laboratory results </w:t>
            </w:r>
            <w:r w:rsidR="00D535EE">
              <w:rPr>
                <w:rFonts w:cstheme="minorHAnsi"/>
                <w:color w:val="4F81BD" w:themeColor="accent1"/>
              </w:rPr>
              <w:t xml:space="preserve">for all of these samples are also </w:t>
            </w:r>
            <w:r w:rsidR="00D535EE" w:rsidRPr="00A04519">
              <w:rPr>
                <w:rFonts w:cstheme="minorHAnsi"/>
                <w:color w:val="4F81BD" w:themeColor="accent1"/>
              </w:rPr>
              <w:t>pending.</w:t>
            </w:r>
          </w:p>
          <w:p w:rsidR="003B0F56" w:rsidRPr="00F446DD" w:rsidRDefault="003B0F56" w:rsidP="00FF02B3">
            <w:pPr>
              <w:spacing w:before="120"/>
              <w:rPr>
                <w:rFonts w:cstheme="minorHAnsi"/>
              </w:rPr>
            </w:pPr>
          </w:p>
        </w:tc>
      </w:tr>
      <w:tr w:rsidR="00136394" w:rsidRPr="00F446DD" w:rsidTr="008518C6">
        <w:trPr>
          <w:cantSplit/>
          <w:tblHeader/>
        </w:trPr>
        <w:tc>
          <w:tcPr>
            <w:tcW w:w="5000" w:type="pct"/>
            <w:gridSpan w:val="3"/>
            <w:tcBorders>
              <w:bottom w:val="single" w:sz="4" w:space="0" w:color="auto"/>
            </w:tcBorders>
            <w:shd w:val="pct15" w:color="auto" w:fill="auto"/>
          </w:tcPr>
          <w:p w:rsidR="00136394" w:rsidRPr="00F446DD" w:rsidRDefault="00922C04" w:rsidP="008518C6">
            <w:pPr>
              <w:rPr>
                <w:rFonts w:cstheme="minorHAnsi"/>
                <w:color w:val="4F81BD" w:themeColor="accent1"/>
              </w:rPr>
            </w:pPr>
            <w:r>
              <w:rPr>
                <w:rFonts w:cstheme="minorHAnsi"/>
                <w:b/>
                <w:smallCaps/>
              </w:rPr>
              <w:t>Appendix</w:t>
            </w:r>
          </w:p>
        </w:tc>
      </w:tr>
      <w:tr w:rsidR="00136394" w:rsidRPr="00F446DD" w:rsidTr="00FF02B3">
        <w:trPr>
          <w:cantSplit/>
          <w:tblHeader/>
        </w:trPr>
        <w:tc>
          <w:tcPr>
            <w:tcW w:w="279" w:type="pct"/>
            <w:tcBorders>
              <w:bottom w:val="single" w:sz="4" w:space="0" w:color="auto"/>
              <w:right w:val="nil"/>
            </w:tcBorders>
          </w:tcPr>
          <w:p w:rsidR="00136394" w:rsidRPr="00FA156D" w:rsidRDefault="00136394" w:rsidP="00AF3CD0">
            <w:pPr>
              <w:spacing w:before="120"/>
              <w:rPr>
                <w:rFonts w:cstheme="minorHAnsi"/>
              </w:rPr>
            </w:pPr>
          </w:p>
        </w:tc>
        <w:tc>
          <w:tcPr>
            <w:tcW w:w="4721" w:type="pct"/>
            <w:gridSpan w:val="2"/>
            <w:tcBorders>
              <w:bottom w:val="single" w:sz="4" w:space="0" w:color="auto"/>
            </w:tcBorders>
          </w:tcPr>
          <w:p w:rsidR="00922C04" w:rsidRPr="00922C04" w:rsidRDefault="00136394" w:rsidP="00922C04">
            <w:pPr>
              <w:autoSpaceDE w:val="0"/>
              <w:autoSpaceDN w:val="0"/>
              <w:adjustRightInd w:val="0"/>
              <w:rPr>
                <w:rFonts w:cstheme="minorHAnsi"/>
              </w:rPr>
            </w:pPr>
            <w:r>
              <w:rPr>
                <w:rFonts w:cstheme="minorHAnsi"/>
                <w:b/>
              </w:rPr>
              <w:t>References:</w:t>
            </w:r>
          </w:p>
          <w:p w:rsidR="00922C04" w:rsidRPr="002F7420" w:rsidRDefault="002F7420" w:rsidP="00922C04">
            <w:pPr>
              <w:pStyle w:val="ListParagraph"/>
              <w:numPr>
                <w:ilvl w:val="0"/>
                <w:numId w:val="48"/>
              </w:numPr>
              <w:autoSpaceDE w:val="0"/>
              <w:autoSpaceDN w:val="0"/>
              <w:adjustRightInd w:val="0"/>
              <w:spacing w:before="240"/>
              <w:rPr>
                <w:rFonts w:cstheme="minorHAnsi"/>
              </w:rPr>
            </w:pPr>
            <w:r>
              <w:rPr>
                <w:rFonts w:cs="Calibri"/>
              </w:rPr>
              <w:t>Rangel et al</w:t>
            </w:r>
            <w:r w:rsidR="00922C04" w:rsidRPr="002F7420">
              <w:rPr>
                <w:rFonts w:cs="Calibri"/>
              </w:rPr>
              <w:t>. Epidemiology of Escherichia coli O157:H7 Outbreaks, United States, 1982–2002. Emerg Infect Dis. 2005 April; 11(4): 603–609.</w:t>
            </w:r>
          </w:p>
          <w:p w:rsidR="00922C04" w:rsidRPr="002F7420" w:rsidRDefault="00922C04" w:rsidP="00922C04">
            <w:pPr>
              <w:pStyle w:val="ListParagraph"/>
              <w:numPr>
                <w:ilvl w:val="0"/>
                <w:numId w:val="48"/>
              </w:numPr>
              <w:autoSpaceDE w:val="0"/>
              <w:autoSpaceDN w:val="0"/>
              <w:adjustRightInd w:val="0"/>
              <w:spacing w:before="240"/>
              <w:rPr>
                <w:rFonts w:cstheme="minorHAnsi"/>
              </w:rPr>
            </w:pPr>
            <w:r w:rsidRPr="002F7420">
              <w:rPr>
                <w:rFonts w:cs="Calibri"/>
              </w:rPr>
              <w:t xml:space="preserve">Bell et al. A multistate outbreak of Escherichia coli O157:H7-associated bloody diarrhea and hemolytic uremic syndrome from hamburgers. The Washington experience. JAMA. 1994; 272: 1349–53. </w:t>
            </w:r>
          </w:p>
          <w:p w:rsidR="00922C04" w:rsidRPr="002F7420" w:rsidRDefault="00922C04" w:rsidP="00922C04">
            <w:pPr>
              <w:pStyle w:val="ListParagraph"/>
              <w:numPr>
                <w:ilvl w:val="0"/>
                <w:numId w:val="48"/>
              </w:numPr>
              <w:autoSpaceDE w:val="0"/>
              <w:autoSpaceDN w:val="0"/>
              <w:adjustRightInd w:val="0"/>
              <w:spacing w:before="240"/>
              <w:rPr>
                <w:rFonts w:cstheme="minorHAnsi"/>
              </w:rPr>
            </w:pPr>
            <w:r w:rsidRPr="002F7420">
              <w:rPr>
                <w:rFonts w:cs="Calibri"/>
              </w:rPr>
              <w:t>Heymann D, ed. Control of Communicable Diseases Manual 19th Edition. Washington DC: American Public Health Association, 2008; 498-508.</w:t>
            </w:r>
          </w:p>
          <w:p w:rsidR="002F7420" w:rsidRDefault="00D85D97" w:rsidP="002F7420">
            <w:pPr>
              <w:pStyle w:val="ListParagraph"/>
              <w:numPr>
                <w:ilvl w:val="0"/>
                <w:numId w:val="48"/>
              </w:numPr>
              <w:autoSpaceDE w:val="0"/>
              <w:autoSpaceDN w:val="0"/>
              <w:adjustRightInd w:val="0"/>
              <w:spacing w:before="240"/>
              <w:rPr>
                <w:rFonts w:cs="Calibri"/>
              </w:rPr>
            </w:pPr>
            <w:r w:rsidRPr="002F7420">
              <w:rPr>
                <w:rFonts w:cs="Calibri"/>
              </w:rPr>
              <w:t>Nesbitt</w:t>
            </w:r>
            <w:r w:rsidR="00D535EE" w:rsidRPr="002F7420">
              <w:rPr>
                <w:rFonts w:cs="Calibri"/>
              </w:rPr>
              <w:t xml:space="preserve"> et al. Food consumption patterns in the Waterloo Region, Ontario, Canada: a cross-sectional telephone survey</w:t>
            </w:r>
            <w:r w:rsidR="002F7420" w:rsidRPr="002F7420">
              <w:rPr>
                <w:rFonts w:cs="Calibri"/>
              </w:rPr>
              <w:t xml:space="preserve">. </w:t>
            </w:r>
            <w:r w:rsidR="002F7420">
              <w:rPr>
                <w:rFonts w:cs="Calibri"/>
              </w:rPr>
              <w:t xml:space="preserve">BMC Public Health, 2008. </w:t>
            </w:r>
            <w:r w:rsidR="002F7420" w:rsidRPr="002F7420">
              <w:rPr>
                <w:rFonts w:cs="Calibri"/>
              </w:rPr>
              <w:t>8:370  doi:10.1186/1471-2458-8-370</w:t>
            </w:r>
          </w:p>
          <w:p w:rsidR="00D85D97" w:rsidRPr="002F7420" w:rsidRDefault="00BE1B2C" w:rsidP="002F7420">
            <w:pPr>
              <w:pStyle w:val="ListParagraph"/>
              <w:autoSpaceDE w:val="0"/>
              <w:autoSpaceDN w:val="0"/>
              <w:adjustRightInd w:val="0"/>
              <w:spacing w:before="240"/>
              <w:ind w:left="360"/>
              <w:rPr>
                <w:rFonts w:cs="Calibri"/>
              </w:rPr>
            </w:pPr>
            <w:hyperlink r:id="rId9" w:history="1">
              <w:r w:rsidR="002F7420" w:rsidRPr="006E7BF7">
                <w:rPr>
                  <w:rStyle w:val="Hyperlink"/>
                  <w:rFonts w:cs="Calibri"/>
                </w:rPr>
                <w:t>http://www.biomedcentral.com/1471-2458/8/370</w:t>
              </w:r>
            </w:hyperlink>
            <w:r w:rsidR="002F7420">
              <w:rPr>
                <w:rFonts w:cs="Calibri"/>
              </w:rPr>
              <w:t xml:space="preserve"> </w:t>
            </w:r>
            <w:r w:rsidR="00F4177A" w:rsidRPr="002F7420">
              <w:rPr>
                <w:rFonts w:cs="Calibri"/>
              </w:rPr>
              <w:t xml:space="preserve"> </w:t>
            </w:r>
          </w:p>
          <w:p w:rsidR="00136394" w:rsidRPr="00D535EE" w:rsidRDefault="00D535EE" w:rsidP="00D535EE">
            <w:pPr>
              <w:pStyle w:val="ListParagraph"/>
              <w:numPr>
                <w:ilvl w:val="0"/>
                <w:numId w:val="48"/>
              </w:numPr>
              <w:autoSpaceDE w:val="0"/>
              <w:autoSpaceDN w:val="0"/>
              <w:adjustRightInd w:val="0"/>
              <w:spacing w:before="240"/>
              <w:rPr>
                <w:rFonts w:cs="Calibri"/>
              </w:rPr>
            </w:pPr>
            <w:r w:rsidRPr="002F7420">
              <w:rPr>
                <w:rFonts w:cs="Calibri"/>
              </w:rPr>
              <w:t xml:space="preserve">Centers for Disease Control and Prevention (CDC). Foodborne Active Surveillance Network (FoodNet). Population Survey Atlas of Exposures. Atlanta, Georgia: U.S. Department of Health and Human Services, Centers for Disease Control and Prevention, 2006-2007. </w:t>
            </w:r>
            <w:hyperlink r:id="rId10" w:history="1">
              <w:r w:rsidRPr="002F7420">
                <w:rPr>
                  <w:rStyle w:val="Hyperlink"/>
                  <w:rFonts w:cs="Calibri"/>
                </w:rPr>
                <w:t>http://www.cdc.gov/foodnet/PDFs/FNExpAtl03022011.pdf</w:t>
              </w:r>
            </w:hyperlink>
          </w:p>
        </w:tc>
      </w:tr>
    </w:tbl>
    <w:p w:rsidR="00744247" w:rsidRDefault="00744247" w:rsidP="00BD6BCB">
      <w:pPr>
        <w:jc w:val="center"/>
        <w:rPr>
          <w:rFonts w:cstheme="minorHAnsi"/>
          <w:b/>
          <w:sz w:val="24"/>
          <w:szCs w:val="24"/>
        </w:rPr>
      </w:pPr>
    </w:p>
    <w:sectPr w:rsidR="00744247" w:rsidSect="00E23D4F">
      <w:headerReference w:type="default" r:id="rId11"/>
      <w:footerReference w:type="default" r:id="rId12"/>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3A" w:rsidRDefault="0098483A" w:rsidP="00E8731C">
      <w:pPr>
        <w:spacing w:after="0" w:line="240" w:lineRule="auto"/>
      </w:pPr>
      <w:r>
        <w:separator/>
      </w:r>
    </w:p>
  </w:endnote>
  <w:endnote w:type="continuationSeparator" w:id="0">
    <w:p w:rsidR="0098483A" w:rsidRDefault="0098483A" w:rsidP="00E8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47" w:rsidRDefault="00744247" w:rsidP="00E02844">
    <w:pPr>
      <w:pStyle w:val="Footer"/>
    </w:pPr>
    <w:r>
      <w:t xml:space="preserve">WOE-Epidemiological Assessment </w:t>
    </w:r>
    <w:r w:rsidR="00EF6E09">
      <w:t>– Case Study Example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3A" w:rsidRDefault="0098483A" w:rsidP="00E8731C">
      <w:pPr>
        <w:spacing w:after="0" w:line="240" w:lineRule="auto"/>
      </w:pPr>
      <w:r>
        <w:separator/>
      </w:r>
    </w:p>
  </w:footnote>
  <w:footnote w:type="continuationSeparator" w:id="0">
    <w:p w:rsidR="0098483A" w:rsidRDefault="0098483A" w:rsidP="00E87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47" w:rsidRDefault="0074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9C9380"/>
    <w:lvl w:ilvl="0">
      <w:numFmt w:val="bullet"/>
      <w:lvlText w:val="*"/>
      <w:lvlJc w:val="left"/>
    </w:lvl>
  </w:abstractNum>
  <w:abstractNum w:abstractNumId="1">
    <w:nsid w:val="045A30BA"/>
    <w:multiLevelType w:val="hybridMultilevel"/>
    <w:tmpl w:val="C3BCA196"/>
    <w:lvl w:ilvl="0" w:tplc="0EFA0C28">
      <w:start w:val="3"/>
      <w:numFmt w:val="bullet"/>
      <w:lvlText w:val=""/>
      <w:lvlJc w:val="left"/>
      <w:pPr>
        <w:ind w:left="720" w:hanging="360"/>
      </w:pPr>
      <w:rPr>
        <w:rFonts w:ascii="Wingdings" w:eastAsiaTheme="minorHAnsi"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283762"/>
    <w:multiLevelType w:val="hybridMultilevel"/>
    <w:tmpl w:val="C7824C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CB93EA6"/>
    <w:multiLevelType w:val="hybridMultilevel"/>
    <w:tmpl w:val="6DC21286"/>
    <w:lvl w:ilvl="0" w:tplc="2C288908">
      <w:start w:val="1"/>
      <w:numFmt w:val="bullet"/>
      <w:lvlText w:val=""/>
      <w:lvlJc w:val="left"/>
      <w:pPr>
        <w:ind w:left="774" w:hanging="360"/>
      </w:pPr>
      <w:rPr>
        <w:rFonts w:ascii="Symbol" w:hAnsi="Symbol" w:hint="default"/>
        <w:sz w:val="20"/>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
    <w:nsid w:val="0ECE2351"/>
    <w:multiLevelType w:val="hybridMultilevel"/>
    <w:tmpl w:val="636C96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30D12B4"/>
    <w:multiLevelType w:val="hybridMultilevel"/>
    <w:tmpl w:val="91DE9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5B03C9"/>
    <w:multiLevelType w:val="hybridMultilevel"/>
    <w:tmpl w:val="E95C3590"/>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9201457"/>
    <w:multiLevelType w:val="hybridMultilevel"/>
    <w:tmpl w:val="1C4CCEA6"/>
    <w:lvl w:ilvl="0" w:tplc="63FA048A">
      <w:start w:val="1"/>
      <w:numFmt w:val="bullet"/>
      <w:lvlText w:val="»"/>
      <w:lvlJc w:val="left"/>
      <w:pPr>
        <w:tabs>
          <w:tab w:val="num" w:pos="720"/>
        </w:tabs>
        <w:ind w:left="720" w:hanging="360"/>
      </w:pPr>
      <w:rPr>
        <w:rFonts w:ascii="Arial" w:hAnsi="Arial" w:hint="default"/>
      </w:rPr>
    </w:lvl>
    <w:lvl w:ilvl="1" w:tplc="5E74F500">
      <w:start w:val="1"/>
      <w:numFmt w:val="bullet"/>
      <w:lvlText w:val="»"/>
      <w:lvlJc w:val="left"/>
      <w:pPr>
        <w:tabs>
          <w:tab w:val="num" w:pos="1440"/>
        </w:tabs>
        <w:ind w:left="1440" w:hanging="360"/>
      </w:pPr>
      <w:rPr>
        <w:rFonts w:ascii="Arial" w:hAnsi="Arial" w:hint="default"/>
      </w:rPr>
    </w:lvl>
    <w:lvl w:ilvl="2" w:tplc="9620EE1C" w:tentative="1">
      <w:start w:val="1"/>
      <w:numFmt w:val="bullet"/>
      <w:lvlText w:val="»"/>
      <w:lvlJc w:val="left"/>
      <w:pPr>
        <w:tabs>
          <w:tab w:val="num" w:pos="2160"/>
        </w:tabs>
        <w:ind w:left="2160" w:hanging="360"/>
      </w:pPr>
      <w:rPr>
        <w:rFonts w:ascii="Arial" w:hAnsi="Arial" w:hint="default"/>
      </w:rPr>
    </w:lvl>
    <w:lvl w:ilvl="3" w:tplc="28F815D2" w:tentative="1">
      <w:start w:val="1"/>
      <w:numFmt w:val="bullet"/>
      <w:lvlText w:val="»"/>
      <w:lvlJc w:val="left"/>
      <w:pPr>
        <w:tabs>
          <w:tab w:val="num" w:pos="2880"/>
        </w:tabs>
        <w:ind w:left="2880" w:hanging="360"/>
      </w:pPr>
      <w:rPr>
        <w:rFonts w:ascii="Arial" w:hAnsi="Arial" w:hint="default"/>
      </w:rPr>
    </w:lvl>
    <w:lvl w:ilvl="4" w:tplc="604A4D34" w:tentative="1">
      <w:start w:val="1"/>
      <w:numFmt w:val="bullet"/>
      <w:lvlText w:val="»"/>
      <w:lvlJc w:val="left"/>
      <w:pPr>
        <w:tabs>
          <w:tab w:val="num" w:pos="3600"/>
        </w:tabs>
        <w:ind w:left="3600" w:hanging="360"/>
      </w:pPr>
      <w:rPr>
        <w:rFonts w:ascii="Arial" w:hAnsi="Arial" w:hint="default"/>
      </w:rPr>
    </w:lvl>
    <w:lvl w:ilvl="5" w:tplc="54E8E31A" w:tentative="1">
      <w:start w:val="1"/>
      <w:numFmt w:val="bullet"/>
      <w:lvlText w:val="»"/>
      <w:lvlJc w:val="left"/>
      <w:pPr>
        <w:tabs>
          <w:tab w:val="num" w:pos="4320"/>
        </w:tabs>
        <w:ind w:left="4320" w:hanging="360"/>
      </w:pPr>
      <w:rPr>
        <w:rFonts w:ascii="Arial" w:hAnsi="Arial" w:hint="default"/>
      </w:rPr>
    </w:lvl>
    <w:lvl w:ilvl="6" w:tplc="F7645222" w:tentative="1">
      <w:start w:val="1"/>
      <w:numFmt w:val="bullet"/>
      <w:lvlText w:val="»"/>
      <w:lvlJc w:val="left"/>
      <w:pPr>
        <w:tabs>
          <w:tab w:val="num" w:pos="5040"/>
        </w:tabs>
        <w:ind w:left="5040" w:hanging="360"/>
      </w:pPr>
      <w:rPr>
        <w:rFonts w:ascii="Arial" w:hAnsi="Arial" w:hint="default"/>
      </w:rPr>
    </w:lvl>
    <w:lvl w:ilvl="7" w:tplc="3162C3C8" w:tentative="1">
      <w:start w:val="1"/>
      <w:numFmt w:val="bullet"/>
      <w:lvlText w:val="»"/>
      <w:lvlJc w:val="left"/>
      <w:pPr>
        <w:tabs>
          <w:tab w:val="num" w:pos="5760"/>
        </w:tabs>
        <w:ind w:left="5760" w:hanging="360"/>
      </w:pPr>
      <w:rPr>
        <w:rFonts w:ascii="Arial" w:hAnsi="Arial" w:hint="default"/>
      </w:rPr>
    </w:lvl>
    <w:lvl w:ilvl="8" w:tplc="6B9A5C86" w:tentative="1">
      <w:start w:val="1"/>
      <w:numFmt w:val="bullet"/>
      <w:lvlText w:val="»"/>
      <w:lvlJc w:val="left"/>
      <w:pPr>
        <w:tabs>
          <w:tab w:val="num" w:pos="6480"/>
        </w:tabs>
        <w:ind w:left="6480" w:hanging="360"/>
      </w:pPr>
      <w:rPr>
        <w:rFonts w:ascii="Arial" w:hAnsi="Arial" w:hint="default"/>
      </w:rPr>
    </w:lvl>
  </w:abstractNum>
  <w:abstractNum w:abstractNumId="8">
    <w:nsid w:val="1D2C6921"/>
    <w:multiLevelType w:val="hybridMultilevel"/>
    <w:tmpl w:val="B2AC16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DBA1D22"/>
    <w:multiLevelType w:val="hybridMultilevel"/>
    <w:tmpl w:val="ADA88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C1088C"/>
    <w:multiLevelType w:val="hybridMultilevel"/>
    <w:tmpl w:val="3F2A89C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32326F6"/>
    <w:multiLevelType w:val="hybridMultilevel"/>
    <w:tmpl w:val="480A2E7C"/>
    <w:lvl w:ilvl="0" w:tplc="2C288908">
      <w:start w:val="1"/>
      <w:numFmt w:val="bullet"/>
      <w:lvlText w:val=""/>
      <w:lvlJc w:val="left"/>
      <w:pPr>
        <w:ind w:left="714" w:hanging="360"/>
      </w:pPr>
      <w:rPr>
        <w:rFonts w:ascii="Symbol" w:hAnsi="Symbol" w:hint="default"/>
        <w:sz w:val="20"/>
      </w:rPr>
    </w:lvl>
    <w:lvl w:ilvl="1" w:tplc="10090003">
      <w:start w:val="1"/>
      <w:numFmt w:val="bullet"/>
      <w:lvlText w:val="o"/>
      <w:lvlJc w:val="left"/>
      <w:pPr>
        <w:ind w:left="1434" w:hanging="360"/>
      </w:pPr>
      <w:rPr>
        <w:rFonts w:ascii="Courier New" w:hAnsi="Courier New" w:cs="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cs="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cs="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12">
    <w:nsid w:val="25F14D0A"/>
    <w:multiLevelType w:val="hybridMultilevel"/>
    <w:tmpl w:val="88B29B8C"/>
    <w:lvl w:ilvl="0" w:tplc="5BE4ABC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7940F03"/>
    <w:multiLevelType w:val="hybridMultilevel"/>
    <w:tmpl w:val="4030FB36"/>
    <w:lvl w:ilvl="0" w:tplc="1009000F">
      <w:start w:val="1"/>
      <w:numFmt w:val="decimal"/>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14">
    <w:nsid w:val="2B133F1D"/>
    <w:multiLevelType w:val="hybridMultilevel"/>
    <w:tmpl w:val="A7C236D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B9953C2"/>
    <w:multiLevelType w:val="hybridMultilevel"/>
    <w:tmpl w:val="EE4EC2F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2EC46F9"/>
    <w:multiLevelType w:val="hybridMultilevel"/>
    <w:tmpl w:val="AB463E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4502DAD"/>
    <w:multiLevelType w:val="hybridMultilevel"/>
    <w:tmpl w:val="8EEED23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52B6BA2"/>
    <w:multiLevelType w:val="hybridMultilevel"/>
    <w:tmpl w:val="D8D634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767240A"/>
    <w:multiLevelType w:val="hybridMultilevel"/>
    <w:tmpl w:val="99A4B46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38AC6A04"/>
    <w:multiLevelType w:val="hybridMultilevel"/>
    <w:tmpl w:val="CCD00448"/>
    <w:lvl w:ilvl="0" w:tplc="13980EF4">
      <w:numFmt w:val="bullet"/>
      <w:lvlText w:val="-"/>
      <w:lvlJc w:val="left"/>
      <w:pPr>
        <w:ind w:left="774" w:hanging="360"/>
      </w:pPr>
      <w:rPr>
        <w:rFonts w:ascii="Calibri" w:eastAsiaTheme="minorHAnsi" w:hAnsi="Calibri" w:cs="Calibri"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1">
    <w:nsid w:val="39B76690"/>
    <w:multiLevelType w:val="hybridMultilevel"/>
    <w:tmpl w:val="CE9EFD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39EF572B"/>
    <w:multiLevelType w:val="hybridMultilevel"/>
    <w:tmpl w:val="CE1CC69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BB95FFC"/>
    <w:multiLevelType w:val="hybridMultilevel"/>
    <w:tmpl w:val="160C4F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3CC93276"/>
    <w:multiLevelType w:val="hybridMultilevel"/>
    <w:tmpl w:val="1A1E6BBA"/>
    <w:lvl w:ilvl="0" w:tplc="593CE0B8">
      <w:start w:val="1"/>
      <w:numFmt w:val="bullet"/>
      <w:lvlText w:val="»"/>
      <w:lvlJc w:val="left"/>
      <w:pPr>
        <w:tabs>
          <w:tab w:val="num" w:pos="720"/>
        </w:tabs>
        <w:ind w:left="720" w:hanging="360"/>
      </w:pPr>
      <w:rPr>
        <w:rFonts w:ascii="Arial" w:hAnsi="Arial" w:hint="default"/>
      </w:rPr>
    </w:lvl>
    <w:lvl w:ilvl="1" w:tplc="7F4AB3A6">
      <w:start w:val="1"/>
      <w:numFmt w:val="bullet"/>
      <w:lvlText w:val="»"/>
      <w:lvlJc w:val="left"/>
      <w:pPr>
        <w:tabs>
          <w:tab w:val="num" w:pos="1440"/>
        </w:tabs>
        <w:ind w:left="1440" w:hanging="360"/>
      </w:pPr>
      <w:rPr>
        <w:rFonts w:ascii="Arial" w:hAnsi="Arial" w:hint="default"/>
      </w:rPr>
    </w:lvl>
    <w:lvl w:ilvl="2" w:tplc="9B463728" w:tentative="1">
      <w:start w:val="1"/>
      <w:numFmt w:val="bullet"/>
      <w:lvlText w:val="»"/>
      <w:lvlJc w:val="left"/>
      <w:pPr>
        <w:tabs>
          <w:tab w:val="num" w:pos="2160"/>
        </w:tabs>
        <w:ind w:left="2160" w:hanging="360"/>
      </w:pPr>
      <w:rPr>
        <w:rFonts w:ascii="Arial" w:hAnsi="Arial" w:hint="default"/>
      </w:rPr>
    </w:lvl>
    <w:lvl w:ilvl="3" w:tplc="46266D10" w:tentative="1">
      <w:start w:val="1"/>
      <w:numFmt w:val="bullet"/>
      <w:lvlText w:val="»"/>
      <w:lvlJc w:val="left"/>
      <w:pPr>
        <w:tabs>
          <w:tab w:val="num" w:pos="2880"/>
        </w:tabs>
        <w:ind w:left="2880" w:hanging="360"/>
      </w:pPr>
      <w:rPr>
        <w:rFonts w:ascii="Arial" w:hAnsi="Arial" w:hint="default"/>
      </w:rPr>
    </w:lvl>
    <w:lvl w:ilvl="4" w:tplc="79D4604E" w:tentative="1">
      <w:start w:val="1"/>
      <w:numFmt w:val="bullet"/>
      <w:lvlText w:val="»"/>
      <w:lvlJc w:val="left"/>
      <w:pPr>
        <w:tabs>
          <w:tab w:val="num" w:pos="3600"/>
        </w:tabs>
        <w:ind w:left="3600" w:hanging="360"/>
      </w:pPr>
      <w:rPr>
        <w:rFonts w:ascii="Arial" w:hAnsi="Arial" w:hint="default"/>
      </w:rPr>
    </w:lvl>
    <w:lvl w:ilvl="5" w:tplc="100AB8B2" w:tentative="1">
      <w:start w:val="1"/>
      <w:numFmt w:val="bullet"/>
      <w:lvlText w:val="»"/>
      <w:lvlJc w:val="left"/>
      <w:pPr>
        <w:tabs>
          <w:tab w:val="num" w:pos="4320"/>
        </w:tabs>
        <w:ind w:left="4320" w:hanging="360"/>
      </w:pPr>
      <w:rPr>
        <w:rFonts w:ascii="Arial" w:hAnsi="Arial" w:hint="default"/>
      </w:rPr>
    </w:lvl>
    <w:lvl w:ilvl="6" w:tplc="2D08184E" w:tentative="1">
      <w:start w:val="1"/>
      <w:numFmt w:val="bullet"/>
      <w:lvlText w:val="»"/>
      <w:lvlJc w:val="left"/>
      <w:pPr>
        <w:tabs>
          <w:tab w:val="num" w:pos="5040"/>
        </w:tabs>
        <w:ind w:left="5040" w:hanging="360"/>
      </w:pPr>
      <w:rPr>
        <w:rFonts w:ascii="Arial" w:hAnsi="Arial" w:hint="default"/>
      </w:rPr>
    </w:lvl>
    <w:lvl w:ilvl="7" w:tplc="CF744B0A" w:tentative="1">
      <w:start w:val="1"/>
      <w:numFmt w:val="bullet"/>
      <w:lvlText w:val="»"/>
      <w:lvlJc w:val="left"/>
      <w:pPr>
        <w:tabs>
          <w:tab w:val="num" w:pos="5760"/>
        </w:tabs>
        <w:ind w:left="5760" w:hanging="360"/>
      </w:pPr>
      <w:rPr>
        <w:rFonts w:ascii="Arial" w:hAnsi="Arial" w:hint="default"/>
      </w:rPr>
    </w:lvl>
    <w:lvl w:ilvl="8" w:tplc="3F061AEC" w:tentative="1">
      <w:start w:val="1"/>
      <w:numFmt w:val="bullet"/>
      <w:lvlText w:val="»"/>
      <w:lvlJc w:val="left"/>
      <w:pPr>
        <w:tabs>
          <w:tab w:val="num" w:pos="6480"/>
        </w:tabs>
        <w:ind w:left="6480" w:hanging="360"/>
      </w:pPr>
      <w:rPr>
        <w:rFonts w:ascii="Arial" w:hAnsi="Arial" w:hint="default"/>
      </w:rPr>
    </w:lvl>
  </w:abstractNum>
  <w:abstractNum w:abstractNumId="25">
    <w:nsid w:val="3D8E3EBF"/>
    <w:multiLevelType w:val="hybridMultilevel"/>
    <w:tmpl w:val="1DE669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3DEF4476"/>
    <w:multiLevelType w:val="hybridMultilevel"/>
    <w:tmpl w:val="6C30DDE0"/>
    <w:lvl w:ilvl="0" w:tplc="1009000B">
      <w:start w:val="1"/>
      <w:numFmt w:val="bullet"/>
      <w:lvlText w:val=""/>
      <w:lvlJc w:val="left"/>
      <w:pPr>
        <w:ind w:left="774" w:hanging="360"/>
      </w:pPr>
      <w:rPr>
        <w:rFonts w:ascii="Wingdings" w:hAnsi="Wingdings"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7">
    <w:nsid w:val="41A80AC7"/>
    <w:multiLevelType w:val="hybridMultilevel"/>
    <w:tmpl w:val="D4484700"/>
    <w:lvl w:ilvl="0" w:tplc="10090001">
      <w:start w:val="1"/>
      <w:numFmt w:val="bullet"/>
      <w:lvlText w:val=""/>
      <w:lvlJc w:val="left"/>
      <w:pPr>
        <w:ind w:left="567" w:hanging="360"/>
      </w:pPr>
      <w:rPr>
        <w:rFonts w:ascii="Symbol" w:hAnsi="Symbol" w:hint="default"/>
      </w:rPr>
    </w:lvl>
    <w:lvl w:ilvl="1" w:tplc="04090003">
      <w:start w:val="1"/>
      <w:numFmt w:val="bullet"/>
      <w:lvlText w:val="o"/>
      <w:lvlJc w:val="left"/>
      <w:pPr>
        <w:ind w:left="1287" w:hanging="360"/>
      </w:pPr>
      <w:rPr>
        <w:rFonts w:ascii="Courier New" w:hAnsi="Courier New" w:cs="Courier New" w:hint="default"/>
      </w:rPr>
    </w:lvl>
    <w:lvl w:ilvl="2" w:tplc="04090005">
      <w:start w:val="1"/>
      <w:numFmt w:val="bullet"/>
      <w:lvlText w:val=""/>
      <w:lvlJc w:val="left"/>
      <w:pPr>
        <w:ind w:left="2007" w:hanging="360"/>
      </w:pPr>
      <w:rPr>
        <w:rFonts w:ascii="Wingdings" w:hAnsi="Wingdings" w:hint="default"/>
      </w:rPr>
    </w:lvl>
    <w:lvl w:ilvl="3" w:tplc="1009000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8">
    <w:nsid w:val="41FB6A2C"/>
    <w:multiLevelType w:val="hybridMultilevel"/>
    <w:tmpl w:val="C9A2E216"/>
    <w:lvl w:ilvl="0" w:tplc="1009000B">
      <w:start w:val="1"/>
      <w:numFmt w:val="bullet"/>
      <w:lvlText w:val=""/>
      <w:lvlJc w:val="left"/>
      <w:pPr>
        <w:ind w:left="774" w:hanging="360"/>
      </w:pPr>
      <w:rPr>
        <w:rFonts w:ascii="Wingdings" w:hAnsi="Wingdings"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9">
    <w:nsid w:val="47D56FA7"/>
    <w:multiLevelType w:val="hybridMultilevel"/>
    <w:tmpl w:val="6C6AB5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48854F9B"/>
    <w:multiLevelType w:val="hybridMultilevel"/>
    <w:tmpl w:val="5F8CDC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0896FFE"/>
    <w:multiLevelType w:val="hybridMultilevel"/>
    <w:tmpl w:val="8C6471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0EA6F65"/>
    <w:multiLevelType w:val="hybridMultilevel"/>
    <w:tmpl w:val="6BF281DA"/>
    <w:lvl w:ilvl="0" w:tplc="10090001">
      <w:start w:val="1"/>
      <w:numFmt w:val="bullet"/>
      <w:lvlText w:val=""/>
      <w:lvlJc w:val="left"/>
      <w:pPr>
        <w:ind w:left="881" w:hanging="360"/>
      </w:pPr>
      <w:rPr>
        <w:rFonts w:ascii="Symbol" w:hAnsi="Symbol" w:hint="default"/>
      </w:rPr>
    </w:lvl>
    <w:lvl w:ilvl="1" w:tplc="10090003" w:tentative="1">
      <w:start w:val="1"/>
      <w:numFmt w:val="bullet"/>
      <w:lvlText w:val="o"/>
      <w:lvlJc w:val="left"/>
      <w:pPr>
        <w:ind w:left="1601" w:hanging="360"/>
      </w:pPr>
      <w:rPr>
        <w:rFonts w:ascii="Courier New" w:hAnsi="Courier New" w:cs="Courier New" w:hint="default"/>
      </w:rPr>
    </w:lvl>
    <w:lvl w:ilvl="2" w:tplc="10090005" w:tentative="1">
      <w:start w:val="1"/>
      <w:numFmt w:val="bullet"/>
      <w:lvlText w:val=""/>
      <w:lvlJc w:val="left"/>
      <w:pPr>
        <w:ind w:left="2321" w:hanging="360"/>
      </w:pPr>
      <w:rPr>
        <w:rFonts w:ascii="Wingdings" w:hAnsi="Wingdings" w:hint="default"/>
      </w:rPr>
    </w:lvl>
    <w:lvl w:ilvl="3" w:tplc="10090001" w:tentative="1">
      <w:start w:val="1"/>
      <w:numFmt w:val="bullet"/>
      <w:lvlText w:val=""/>
      <w:lvlJc w:val="left"/>
      <w:pPr>
        <w:ind w:left="3041" w:hanging="360"/>
      </w:pPr>
      <w:rPr>
        <w:rFonts w:ascii="Symbol" w:hAnsi="Symbol" w:hint="default"/>
      </w:rPr>
    </w:lvl>
    <w:lvl w:ilvl="4" w:tplc="10090003" w:tentative="1">
      <w:start w:val="1"/>
      <w:numFmt w:val="bullet"/>
      <w:lvlText w:val="o"/>
      <w:lvlJc w:val="left"/>
      <w:pPr>
        <w:ind w:left="3761" w:hanging="360"/>
      </w:pPr>
      <w:rPr>
        <w:rFonts w:ascii="Courier New" w:hAnsi="Courier New" w:cs="Courier New" w:hint="default"/>
      </w:rPr>
    </w:lvl>
    <w:lvl w:ilvl="5" w:tplc="10090005" w:tentative="1">
      <w:start w:val="1"/>
      <w:numFmt w:val="bullet"/>
      <w:lvlText w:val=""/>
      <w:lvlJc w:val="left"/>
      <w:pPr>
        <w:ind w:left="4481" w:hanging="360"/>
      </w:pPr>
      <w:rPr>
        <w:rFonts w:ascii="Wingdings" w:hAnsi="Wingdings" w:hint="default"/>
      </w:rPr>
    </w:lvl>
    <w:lvl w:ilvl="6" w:tplc="10090001" w:tentative="1">
      <w:start w:val="1"/>
      <w:numFmt w:val="bullet"/>
      <w:lvlText w:val=""/>
      <w:lvlJc w:val="left"/>
      <w:pPr>
        <w:ind w:left="5201" w:hanging="360"/>
      </w:pPr>
      <w:rPr>
        <w:rFonts w:ascii="Symbol" w:hAnsi="Symbol" w:hint="default"/>
      </w:rPr>
    </w:lvl>
    <w:lvl w:ilvl="7" w:tplc="10090003" w:tentative="1">
      <w:start w:val="1"/>
      <w:numFmt w:val="bullet"/>
      <w:lvlText w:val="o"/>
      <w:lvlJc w:val="left"/>
      <w:pPr>
        <w:ind w:left="5921" w:hanging="360"/>
      </w:pPr>
      <w:rPr>
        <w:rFonts w:ascii="Courier New" w:hAnsi="Courier New" w:cs="Courier New" w:hint="default"/>
      </w:rPr>
    </w:lvl>
    <w:lvl w:ilvl="8" w:tplc="10090005" w:tentative="1">
      <w:start w:val="1"/>
      <w:numFmt w:val="bullet"/>
      <w:lvlText w:val=""/>
      <w:lvlJc w:val="left"/>
      <w:pPr>
        <w:ind w:left="6641" w:hanging="360"/>
      </w:pPr>
      <w:rPr>
        <w:rFonts w:ascii="Wingdings" w:hAnsi="Wingdings" w:hint="default"/>
      </w:rPr>
    </w:lvl>
  </w:abstractNum>
  <w:abstractNum w:abstractNumId="33">
    <w:nsid w:val="563F6441"/>
    <w:multiLevelType w:val="hybridMultilevel"/>
    <w:tmpl w:val="9BC09E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B04750A"/>
    <w:multiLevelType w:val="hybridMultilevel"/>
    <w:tmpl w:val="94588DC4"/>
    <w:lvl w:ilvl="0" w:tplc="1009000B">
      <w:start w:val="1"/>
      <w:numFmt w:val="bullet"/>
      <w:lvlText w:val=""/>
      <w:lvlJc w:val="left"/>
      <w:pPr>
        <w:ind w:left="774" w:hanging="360"/>
      </w:pPr>
      <w:rPr>
        <w:rFonts w:ascii="Wingdings" w:hAnsi="Wingdings"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35">
    <w:nsid w:val="5CD0511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E411DEC"/>
    <w:multiLevelType w:val="hybridMultilevel"/>
    <w:tmpl w:val="6D0E2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155376C"/>
    <w:multiLevelType w:val="hybridMultilevel"/>
    <w:tmpl w:val="13BC78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3160A35"/>
    <w:multiLevelType w:val="hybridMultilevel"/>
    <w:tmpl w:val="9800DB52"/>
    <w:lvl w:ilvl="0" w:tplc="B5922DC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60100B9"/>
    <w:multiLevelType w:val="hybridMultilevel"/>
    <w:tmpl w:val="D6003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76A0FBD"/>
    <w:multiLevelType w:val="hybridMultilevel"/>
    <w:tmpl w:val="E68AC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C426177"/>
    <w:multiLevelType w:val="hybridMultilevel"/>
    <w:tmpl w:val="017C4F30"/>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nsid w:val="6EFF6BB2"/>
    <w:multiLevelType w:val="hybridMultilevel"/>
    <w:tmpl w:val="BE88DE4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nsid w:val="6FD75EAB"/>
    <w:multiLevelType w:val="hybridMultilevel"/>
    <w:tmpl w:val="27B24FA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68F28E6"/>
    <w:multiLevelType w:val="hybridMultilevel"/>
    <w:tmpl w:val="B67080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80B1108"/>
    <w:multiLevelType w:val="hybridMultilevel"/>
    <w:tmpl w:val="2C504FBA"/>
    <w:lvl w:ilvl="0" w:tplc="1009000B">
      <w:start w:val="1"/>
      <w:numFmt w:val="bullet"/>
      <w:lvlText w:val=""/>
      <w:lvlJc w:val="left"/>
      <w:pPr>
        <w:ind w:left="774" w:hanging="360"/>
      </w:pPr>
      <w:rPr>
        <w:rFonts w:ascii="Wingdings" w:hAnsi="Wingdings"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6">
    <w:nsid w:val="7A1416C8"/>
    <w:multiLevelType w:val="hybridMultilevel"/>
    <w:tmpl w:val="A228697A"/>
    <w:lvl w:ilvl="0" w:tplc="1416D31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F4B3329"/>
    <w:multiLevelType w:val="hybridMultilevel"/>
    <w:tmpl w:val="1B4691DA"/>
    <w:lvl w:ilvl="0" w:tplc="13980EF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7"/>
  </w:num>
  <w:num w:numId="4">
    <w:abstractNumId w:val="30"/>
  </w:num>
  <w:num w:numId="5">
    <w:abstractNumId w:val="7"/>
  </w:num>
  <w:num w:numId="6">
    <w:abstractNumId w:val="24"/>
  </w:num>
  <w:num w:numId="7">
    <w:abstractNumId w:val="33"/>
  </w:num>
  <w:num w:numId="8">
    <w:abstractNumId w:val="20"/>
  </w:num>
  <w:num w:numId="9">
    <w:abstractNumId w:val="41"/>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 w:numId="12">
    <w:abstractNumId w:val="11"/>
  </w:num>
  <w:num w:numId="13">
    <w:abstractNumId w:val="25"/>
  </w:num>
  <w:num w:numId="14">
    <w:abstractNumId w:val="46"/>
  </w:num>
  <w:num w:numId="15">
    <w:abstractNumId w:val="28"/>
  </w:num>
  <w:num w:numId="16">
    <w:abstractNumId w:val="43"/>
  </w:num>
  <w:num w:numId="17">
    <w:abstractNumId w:val="45"/>
  </w:num>
  <w:num w:numId="18">
    <w:abstractNumId w:val="34"/>
  </w:num>
  <w:num w:numId="19">
    <w:abstractNumId w:val="26"/>
  </w:num>
  <w:num w:numId="20">
    <w:abstractNumId w:val="3"/>
  </w:num>
  <w:num w:numId="21">
    <w:abstractNumId w:val="27"/>
  </w:num>
  <w:num w:numId="22">
    <w:abstractNumId w:val="32"/>
  </w:num>
  <w:num w:numId="23">
    <w:abstractNumId w:val="12"/>
  </w:num>
  <w:num w:numId="24">
    <w:abstractNumId w:val="42"/>
  </w:num>
  <w:num w:numId="25">
    <w:abstractNumId w:val="19"/>
  </w:num>
  <w:num w:numId="26">
    <w:abstractNumId w:val="35"/>
  </w:num>
  <w:num w:numId="27">
    <w:abstractNumId w:val="44"/>
  </w:num>
  <w:num w:numId="28">
    <w:abstractNumId w:val="18"/>
  </w:num>
  <w:num w:numId="29">
    <w:abstractNumId w:val="22"/>
  </w:num>
  <w:num w:numId="30">
    <w:abstractNumId w:val="13"/>
  </w:num>
  <w:num w:numId="31">
    <w:abstractNumId w:val="37"/>
  </w:num>
  <w:num w:numId="32">
    <w:abstractNumId w:val="10"/>
  </w:num>
  <w:num w:numId="33">
    <w:abstractNumId w:val="2"/>
  </w:num>
  <w:num w:numId="34">
    <w:abstractNumId w:val="16"/>
  </w:num>
  <w:num w:numId="35">
    <w:abstractNumId w:val="39"/>
  </w:num>
  <w:num w:numId="36">
    <w:abstractNumId w:val="38"/>
  </w:num>
  <w:num w:numId="37">
    <w:abstractNumId w:val="1"/>
  </w:num>
  <w:num w:numId="38">
    <w:abstractNumId w:val="5"/>
  </w:num>
  <w:num w:numId="39">
    <w:abstractNumId w:val="23"/>
  </w:num>
  <w:num w:numId="40">
    <w:abstractNumId w:val="40"/>
  </w:num>
  <w:num w:numId="41">
    <w:abstractNumId w:val="15"/>
  </w:num>
  <w:num w:numId="42">
    <w:abstractNumId w:val="4"/>
  </w:num>
  <w:num w:numId="43">
    <w:abstractNumId w:val="31"/>
  </w:num>
  <w:num w:numId="44">
    <w:abstractNumId w:val="17"/>
  </w:num>
  <w:num w:numId="45">
    <w:abstractNumId w:val="21"/>
  </w:num>
  <w:num w:numId="46">
    <w:abstractNumId w:val="36"/>
  </w:num>
  <w:num w:numId="47">
    <w:abstractNumId w:val="1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4C"/>
    <w:rsid w:val="0000060B"/>
    <w:rsid w:val="000018A8"/>
    <w:rsid w:val="00007A08"/>
    <w:rsid w:val="00010225"/>
    <w:rsid w:val="00012C3A"/>
    <w:rsid w:val="000151CA"/>
    <w:rsid w:val="00016DA9"/>
    <w:rsid w:val="00020835"/>
    <w:rsid w:val="00023D61"/>
    <w:rsid w:val="000252D3"/>
    <w:rsid w:val="00026F58"/>
    <w:rsid w:val="000323A1"/>
    <w:rsid w:val="00045547"/>
    <w:rsid w:val="00047A04"/>
    <w:rsid w:val="00051635"/>
    <w:rsid w:val="0005239C"/>
    <w:rsid w:val="00052BA6"/>
    <w:rsid w:val="00053F06"/>
    <w:rsid w:val="00064072"/>
    <w:rsid w:val="000650AA"/>
    <w:rsid w:val="000655EF"/>
    <w:rsid w:val="000667AF"/>
    <w:rsid w:val="0006768A"/>
    <w:rsid w:val="00067DD5"/>
    <w:rsid w:val="00072D05"/>
    <w:rsid w:val="0007367B"/>
    <w:rsid w:val="00075063"/>
    <w:rsid w:val="00075F50"/>
    <w:rsid w:val="00076B51"/>
    <w:rsid w:val="00082675"/>
    <w:rsid w:val="00086271"/>
    <w:rsid w:val="00093285"/>
    <w:rsid w:val="0009343E"/>
    <w:rsid w:val="0009372C"/>
    <w:rsid w:val="00093FCE"/>
    <w:rsid w:val="0009603E"/>
    <w:rsid w:val="00097ABE"/>
    <w:rsid w:val="000A4A6D"/>
    <w:rsid w:val="000A65E7"/>
    <w:rsid w:val="000A6CD1"/>
    <w:rsid w:val="000B2B56"/>
    <w:rsid w:val="000B4B58"/>
    <w:rsid w:val="000B55E8"/>
    <w:rsid w:val="000C0CF7"/>
    <w:rsid w:val="000C50EE"/>
    <w:rsid w:val="000C654B"/>
    <w:rsid w:val="000C6B5C"/>
    <w:rsid w:val="000C76A4"/>
    <w:rsid w:val="000C7E00"/>
    <w:rsid w:val="000D0997"/>
    <w:rsid w:val="000D5622"/>
    <w:rsid w:val="000E504B"/>
    <w:rsid w:val="000F05A5"/>
    <w:rsid w:val="000F13AF"/>
    <w:rsid w:val="000F382D"/>
    <w:rsid w:val="000F513A"/>
    <w:rsid w:val="000F515F"/>
    <w:rsid w:val="000F58E5"/>
    <w:rsid w:val="000F6B06"/>
    <w:rsid w:val="000F6E13"/>
    <w:rsid w:val="0010159A"/>
    <w:rsid w:val="00104A64"/>
    <w:rsid w:val="00105418"/>
    <w:rsid w:val="001062CF"/>
    <w:rsid w:val="00107411"/>
    <w:rsid w:val="00107C45"/>
    <w:rsid w:val="0011151B"/>
    <w:rsid w:val="00116077"/>
    <w:rsid w:val="0011709A"/>
    <w:rsid w:val="00117FFB"/>
    <w:rsid w:val="0012227D"/>
    <w:rsid w:val="0012277D"/>
    <w:rsid w:val="001256F9"/>
    <w:rsid w:val="00126515"/>
    <w:rsid w:val="00131865"/>
    <w:rsid w:val="00132DBF"/>
    <w:rsid w:val="00136394"/>
    <w:rsid w:val="00136CB9"/>
    <w:rsid w:val="0013724C"/>
    <w:rsid w:val="00140827"/>
    <w:rsid w:val="00143C9E"/>
    <w:rsid w:val="001448E3"/>
    <w:rsid w:val="00145264"/>
    <w:rsid w:val="00145982"/>
    <w:rsid w:val="00145B38"/>
    <w:rsid w:val="00145D65"/>
    <w:rsid w:val="001502A1"/>
    <w:rsid w:val="001511F5"/>
    <w:rsid w:val="0015241C"/>
    <w:rsid w:val="001542F2"/>
    <w:rsid w:val="00154988"/>
    <w:rsid w:val="00154ED9"/>
    <w:rsid w:val="0015758D"/>
    <w:rsid w:val="00157643"/>
    <w:rsid w:val="0016143C"/>
    <w:rsid w:val="001664A1"/>
    <w:rsid w:val="0017018F"/>
    <w:rsid w:val="00173EF3"/>
    <w:rsid w:val="00176056"/>
    <w:rsid w:val="00176204"/>
    <w:rsid w:val="00176E1C"/>
    <w:rsid w:val="00176FB1"/>
    <w:rsid w:val="001839ED"/>
    <w:rsid w:val="001841A6"/>
    <w:rsid w:val="00184B55"/>
    <w:rsid w:val="00184C34"/>
    <w:rsid w:val="00185E75"/>
    <w:rsid w:val="001861BF"/>
    <w:rsid w:val="001871EC"/>
    <w:rsid w:val="00195015"/>
    <w:rsid w:val="001A0DE2"/>
    <w:rsid w:val="001A616D"/>
    <w:rsid w:val="001A65BD"/>
    <w:rsid w:val="001B33D4"/>
    <w:rsid w:val="001C087B"/>
    <w:rsid w:val="001C0BE1"/>
    <w:rsid w:val="001C15F3"/>
    <w:rsid w:val="001C4127"/>
    <w:rsid w:val="001C5224"/>
    <w:rsid w:val="001C5AB2"/>
    <w:rsid w:val="001C5FA8"/>
    <w:rsid w:val="001D394E"/>
    <w:rsid w:val="001D5F79"/>
    <w:rsid w:val="001D60A2"/>
    <w:rsid w:val="001E1783"/>
    <w:rsid w:val="001E247A"/>
    <w:rsid w:val="001E4C48"/>
    <w:rsid w:val="001E4E18"/>
    <w:rsid w:val="001E533C"/>
    <w:rsid w:val="001E5A2C"/>
    <w:rsid w:val="001E796C"/>
    <w:rsid w:val="001F098D"/>
    <w:rsid w:val="001F1100"/>
    <w:rsid w:val="001F3401"/>
    <w:rsid w:val="001F45BD"/>
    <w:rsid w:val="001F51F1"/>
    <w:rsid w:val="0020033F"/>
    <w:rsid w:val="00201CA5"/>
    <w:rsid w:val="00201FD9"/>
    <w:rsid w:val="002032FB"/>
    <w:rsid w:val="002034B3"/>
    <w:rsid w:val="002036DF"/>
    <w:rsid w:val="0020679F"/>
    <w:rsid w:val="0020746F"/>
    <w:rsid w:val="0020756F"/>
    <w:rsid w:val="00212CF7"/>
    <w:rsid w:val="00212E93"/>
    <w:rsid w:val="00216339"/>
    <w:rsid w:val="00216383"/>
    <w:rsid w:val="0021696D"/>
    <w:rsid w:val="00220252"/>
    <w:rsid w:val="00220C70"/>
    <w:rsid w:val="0022264D"/>
    <w:rsid w:val="0022325D"/>
    <w:rsid w:val="00223322"/>
    <w:rsid w:val="002238DA"/>
    <w:rsid w:val="0022424E"/>
    <w:rsid w:val="002242A1"/>
    <w:rsid w:val="00225CFD"/>
    <w:rsid w:val="00226B14"/>
    <w:rsid w:val="00227D44"/>
    <w:rsid w:val="00236BF0"/>
    <w:rsid w:val="002426A9"/>
    <w:rsid w:val="00242771"/>
    <w:rsid w:val="00244EB0"/>
    <w:rsid w:val="002451BD"/>
    <w:rsid w:val="00245384"/>
    <w:rsid w:val="0024612D"/>
    <w:rsid w:val="00246337"/>
    <w:rsid w:val="002463D5"/>
    <w:rsid w:val="00246B9A"/>
    <w:rsid w:val="00253136"/>
    <w:rsid w:val="002546ED"/>
    <w:rsid w:val="00256CEF"/>
    <w:rsid w:val="00256E8E"/>
    <w:rsid w:val="00257AC2"/>
    <w:rsid w:val="0026303A"/>
    <w:rsid w:val="00265775"/>
    <w:rsid w:val="00265B65"/>
    <w:rsid w:val="0027095E"/>
    <w:rsid w:val="0027674B"/>
    <w:rsid w:val="0027707E"/>
    <w:rsid w:val="0028344E"/>
    <w:rsid w:val="002836AD"/>
    <w:rsid w:val="002848E6"/>
    <w:rsid w:val="00291BAA"/>
    <w:rsid w:val="002938BF"/>
    <w:rsid w:val="00293B24"/>
    <w:rsid w:val="002973E9"/>
    <w:rsid w:val="002A0042"/>
    <w:rsid w:val="002A04F6"/>
    <w:rsid w:val="002A34A4"/>
    <w:rsid w:val="002A3C4A"/>
    <w:rsid w:val="002A3DF4"/>
    <w:rsid w:val="002A43D3"/>
    <w:rsid w:val="002A5690"/>
    <w:rsid w:val="002A598C"/>
    <w:rsid w:val="002A6291"/>
    <w:rsid w:val="002A6FE1"/>
    <w:rsid w:val="002B070B"/>
    <w:rsid w:val="002B255D"/>
    <w:rsid w:val="002B2B73"/>
    <w:rsid w:val="002B4768"/>
    <w:rsid w:val="002B4BA0"/>
    <w:rsid w:val="002B7C66"/>
    <w:rsid w:val="002C02C3"/>
    <w:rsid w:val="002C7087"/>
    <w:rsid w:val="002D0B2B"/>
    <w:rsid w:val="002D1014"/>
    <w:rsid w:val="002D1496"/>
    <w:rsid w:val="002D2A63"/>
    <w:rsid w:val="002D4DC7"/>
    <w:rsid w:val="002E030B"/>
    <w:rsid w:val="002E1D76"/>
    <w:rsid w:val="002E3EB0"/>
    <w:rsid w:val="002E51B6"/>
    <w:rsid w:val="002F2373"/>
    <w:rsid w:val="002F23DC"/>
    <w:rsid w:val="002F557C"/>
    <w:rsid w:val="002F7074"/>
    <w:rsid w:val="002F7420"/>
    <w:rsid w:val="00301C2D"/>
    <w:rsid w:val="00301FDB"/>
    <w:rsid w:val="00301FEE"/>
    <w:rsid w:val="003028E8"/>
    <w:rsid w:val="00303B4F"/>
    <w:rsid w:val="0030699B"/>
    <w:rsid w:val="00307965"/>
    <w:rsid w:val="00310AAD"/>
    <w:rsid w:val="00312D99"/>
    <w:rsid w:val="0031341C"/>
    <w:rsid w:val="0031571A"/>
    <w:rsid w:val="003173C3"/>
    <w:rsid w:val="0032503F"/>
    <w:rsid w:val="00331920"/>
    <w:rsid w:val="00332B4C"/>
    <w:rsid w:val="0033451B"/>
    <w:rsid w:val="00335BF4"/>
    <w:rsid w:val="00345F53"/>
    <w:rsid w:val="0035040C"/>
    <w:rsid w:val="00352E77"/>
    <w:rsid w:val="00357BE3"/>
    <w:rsid w:val="0036683B"/>
    <w:rsid w:val="00370B5B"/>
    <w:rsid w:val="0037185B"/>
    <w:rsid w:val="00375E3D"/>
    <w:rsid w:val="00375F04"/>
    <w:rsid w:val="003779B5"/>
    <w:rsid w:val="00382178"/>
    <w:rsid w:val="00382D1F"/>
    <w:rsid w:val="00383149"/>
    <w:rsid w:val="00384B67"/>
    <w:rsid w:val="003855BE"/>
    <w:rsid w:val="00385CF4"/>
    <w:rsid w:val="00386EFE"/>
    <w:rsid w:val="00387D31"/>
    <w:rsid w:val="00390E9F"/>
    <w:rsid w:val="00393BDB"/>
    <w:rsid w:val="00394B69"/>
    <w:rsid w:val="0039600E"/>
    <w:rsid w:val="003A0B76"/>
    <w:rsid w:val="003A3569"/>
    <w:rsid w:val="003A3C76"/>
    <w:rsid w:val="003A6359"/>
    <w:rsid w:val="003B0A8B"/>
    <w:rsid w:val="003B0D15"/>
    <w:rsid w:val="003B0F56"/>
    <w:rsid w:val="003B111A"/>
    <w:rsid w:val="003B16D7"/>
    <w:rsid w:val="003B44A4"/>
    <w:rsid w:val="003B4CE3"/>
    <w:rsid w:val="003B70FF"/>
    <w:rsid w:val="003C4C61"/>
    <w:rsid w:val="003D23E1"/>
    <w:rsid w:val="003D34A8"/>
    <w:rsid w:val="003D35B1"/>
    <w:rsid w:val="003D3C08"/>
    <w:rsid w:val="003D62FD"/>
    <w:rsid w:val="003D6ED5"/>
    <w:rsid w:val="003D7B12"/>
    <w:rsid w:val="003E502D"/>
    <w:rsid w:val="003E6371"/>
    <w:rsid w:val="003E64B2"/>
    <w:rsid w:val="003E6D3A"/>
    <w:rsid w:val="003F0589"/>
    <w:rsid w:val="003F0722"/>
    <w:rsid w:val="003F1C40"/>
    <w:rsid w:val="003F24F1"/>
    <w:rsid w:val="003F2841"/>
    <w:rsid w:val="003F3DE3"/>
    <w:rsid w:val="003F4719"/>
    <w:rsid w:val="003F637F"/>
    <w:rsid w:val="003F75DE"/>
    <w:rsid w:val="003F76B2"/>
    <w:rsid w:val="004059D1"/>
    <w:rsid w:val="004065D5"/>
    <w:rsid w:val="004178C0"/>
    <w:rsid w:val="00421AD8"/>
    <w:rsid w:val="004236C5"/>
    <w:rsid w:val="004308D6"/>
    <w:rsid w:val="004340D3"/>
    <w:rsid w:val="00434156"/>
    <w:rsid w:val="004423C4"/>
    <w:rsid w:val="00444630"/>
    <w:rsid w:val="00450611"/>
    <w:rsid w:val="0045185F"/>
    <w:rsid w:val="00452BBA"/>
    <w:rsid w:val="004535CE"/>
    <w:rsid w:val="004555B9"/>
    <w:rsid w:val="00456D91"/>
    <w:rsid w:val="00457A39"/>
    <w:rsid w:val="00461672"/>
    <w:rsid w:val="00462B74"/>
    <w:rsid w:val="004630DB"/>
    <w:rsid w:val="00464A47"/>
    <w:rsid w:val="00467AB7"/>
    <w:rsid w:val="004708C0"/>
    <w:rsid w:val="00470AC2"/>
    <w:rsid w:val="0047335F"/>
    <w:rsid w:val="0047471E"/>
    <w:rsid w:val="00475FF1"/>
    <w:rsid w:val="00484387"/>
    <w:rsid w:val="00486F06"/>
    <w:rsid w:val="0048704E"/>
    <w:rsid w:val="004901DA"/>
    <w:rsid w:val="0049078D"/>
    <w:rsid w:val="004930CF"/>
    <w:rsid w:val="00494051"/>
    <w:rsid w:val="004A3807"/>
    <w:rsid w:val="004A5057"/>
    <w:rsid w:val="004B711A"/>
    <w:rsid w:val="004C2CC2"/>
    <w:rsid w:val="004C2FFF"/>
    <w:rsid w:val="004C498F"/>
    <w:rsid w:val="004C54FB"/>
    <w:rsid w:val="004D18EC"/>
    <w:rsid w:val="004D22E2"/>
    <w:rsid w:val="004D4060"/>
    <w:rsid w:val="004D43D3"/>
    <w:rsid w:val="004D4827"/>
    <w:rsid w:val="004D63A6"/>
    <w:rsid w:val="004D6BD8"/>
    <w:rsid w:val="004E0D4A"/>
    <w:rsid w:val="004E1BA1"/>
    <w:rsid w:val="004E5171"/>
    <w:rsid w:val="004E51B3"/>
    <w:rsid w:val="004E5D02"/>
    <w:rsid w:val="004E5ECA"/>
    <w:rsid w:val="004E679F"/>
    <w:rsid w:val="004F064B"/>
    <w:rsid w:val="004F0F4B"/>
    <w:rsid w:val="004F1CF5"/>
    <w:rsid w:val="004F321C"/>
    <w:rsid w:val="004F3733"/>
    <w:rsid w:val="004F3987"/>
    <w:rsid w:val="004F4BA8"/>
    <w:rsid w:val="004F5A72"/>
    <w:rsid w:val="004F705F"/>
    <w:rsid w:val="004F70E3"/>
    <w:rsid w:val="00500E3F"/>
    <w:rsid w:val="00502493"/>
    <w:rsid w:val="00503868"/>
    <w:rsid w:val="00506650"/>
    <w:rsid w:val="00506BE9"/>
    <w:rsid w:val="00507F36"/>
    <w:rsid w:val="00510956"/>
    <w:rsid w:val="00511874"/>
    <w:rsid w:val="00513482"/>
    <w:rsid w:val="00514C5B"/>
    <w:rsid w:val="00517877"/>
    <w:rsid w:val="00521223"/>
    <w:rsid w:val="005214E1"/>
    <w:rsid w:val="005216FB"/>
    <w:rsid w:val="00523FFA"/>
    <w:rsid w:val="0052571F"/>
    <w:rsid w:val="00532944"/>
    <w:rsid w:val="00534460"/>
    <w:rsid w:val="00536ED6"/>
    <w:rsid w:val="005376EA"/>
    <w:rsid w:val="0054333C"/>
    <w:rsid w:val="00553A45"/>
    <w:rsid w:val="005548CB"/>
    <w:rsid w:val="00560BC0"/>
    <w:rsid w:val="00560CDA"/>
    <w:rsid w:val="00562B05"/>
    <w:rsid w:val="00564EF9"/>
    <w:rsid w:val="00566B26"/>
    <w:rsid w:val="00570AE5"/>
    <w:rsid w:val="00570CE3"/>
    <w:rsid w:val="00572C6E"/>
    <w:rsid w:val="00574FB3"/>
    <w:rsid w:val="00576749"/>
    <w:rsid w:val="00577B82"/>
    <w:rsid w:val="00580B74"/>
    <w:rsid w:val="0058263E"/>
    <w:rsid w:val="00582DB1"/>
    <w:rsid w:val="00583514"/>
    <w:rsid w:val="005848D2"/>
    <w:rsid w:val="00585986"/>
    <w:rsid w:val="00586B21"/>
    <w:rsid w:val="00590A45"/>
    <w:rsid w:val="005A55C0"/>
    <w:rsid w:val="005A722B"/>
    <w:rsid w:val="005B06C8"/>
    <w:rsid w:val="005B3F25"/>
    <w:rsid w:val="005B5EC5"/>
    <w:rsid w:val="005C06D2"/>
    <w:rsid w:val="005C08A8"/>
    <w:rsid w:val="005C4DE0"/>
    <w:rsid w:val="005C5DCA"/>
    <w:rsid w:val="005D295E"/>
    <w:rsid w:val="005D3983"/>
    <w:rsid w:val="005D4C0B"/>
    <w:rsid w:val="005D59C4"/>
    <w:rsid w:val="005D6BE2"/>
    <w:rsid w:val="005D77F8"/>
    <w:rsid w:val="005E10DA"/>
    <w:rsid w:val="005E3F3F"/>
    <w:rsid w:val="005E429E"/>
    <w:rsid w:val="005E42CF"/>
    <w:rsid w:val="005E482B"/>
    <w:rsid w:val="005E4F6C"/>
    <w:rsid w:val="005E5176"/>
    <w:rsid w:val="005E7E01"/>
    <w:rsid w:val="005F3816"/>
    <w:rsid w:val="005F4FB5"/>
    <w:rsid w:val="006022F5"/>
    <w:rsid w:val="00602D33"/>
    <w:rsid w:val="00603EC4"/>
    <w:rsid w:val="0060601F"/>
    <w:rsid w:val="00607BAD"/>
    <w:rsid w:val="00610790"/>
    <w:rsid w:val="0061271E"/>
    <w:rsid w:val="0061304C"/>
    <w:rsid w:val="00615C15"/>
    <w:rsid w:val="00616A48"/>
    <w:rsid w:val="00620B89"/>
    <w:rsid w:val="00622854"/>
    <w:rsid w:val="006256DE"/>
    <w:rsid w:val="0062578F"/>
    <w:rsid w:val="00626F85"/>
    <w:rsid w:val="00630C5E"/>
    <w:rsid w:val="00631624"/>
    <w:rsid w:val="00631946"/>
    <w:rsid w:val="00631C41"/>
    <w:rsid w:val="006331CD"/>
    <w:rsid w:val="00633F2A"/>
    <w:rsid w:val="0063459F"/>
    <w:rsid w:val="006421A1"/>
    <w:rsid w:val="0064320C"/>
    <w:rsid w:val="006446A8"/>
    <w:rsid w:val="00646D91"/>
    <w:rsid w:val="0065008E"/>
    <w:rsid w:val="006505A1"/>
    <w:rsid w:val="00650636"/>
    <w:rsid w:val="00650AAF"/>
    <w:rsid w:val="00652038"/>
    <w:rsid w:val="00652445"/>
    <w:rsid w:val="00653386"/>
    <w:rsid w:val="0065790E"/>
    <w:rsid w:val="0066062A"/>
    <w:rsid w:val="00661A9D"/>
    <w:rsid w:val="00666DC8"/>
    <w:rsid w:val="006818B2"/>
    <w:rsid w:val="00683DBD"/>
    <w:rsid w:val="00687C60"/>
    <w:rsid w:val="00690652"/>
    <w:rsid w:val="006915B8"/>
    <w:rsid w:val="00691E2F"/>
    <w:rsid w:val="00692B85"/>
    <w:rsid w:val="00693D28"/>
    <w:rsid w:val="006957DC"/>
    <w:rsid w:val="00696991"/>
    <w:rsid w:val="00696E73"/>
    <w:rsid w:val="006A1B22"/>
    <w:rsid w:val="006A3459"/>
    <w:rsid w:val="006B3328"/>
    <w:rsid w:val="006B48D7"/>
    <w:rsid w:val="006B5A6F"/>
    <w:rsid w:val="006B705C"/>
    <w:rsid w:val="006C0FAB"/>
    <w:rsid w:val="006C18AB"/>
    <w:rsid w:val="006C2508"/>
    <w:rsid w:val="006C27B7"/>
    <w:rsid w:val="006C29D7"/>
    <w:rsid w:val="006C47D0"/>
    <w:rsid w:val="006C6A6A"/>
    <w:rsid w:val="006C6B30"/>
    <w:rsid w:val="006C6E0C"/>
    <w:rsid w:val="006D2C73"/>
    <w:rsid w:val="006D56FB"/>
    <w:rsid w:val="006D615D"/>
    <w:rsid w:val="006D7301"/>
    <w:rsid w:val="006D7921"/>
    <w:rsid w:val="006E01EE"/>
    <w:rsid w:val="006E4825"/>
    <w:rsid w:val="006E4CA5"/>
    <w:rsid w:val="006F227A"/>
    <w:rsid w:val="006F235A"/>
    <w:rsid w:val="006F4CD2"/>
    <w:rsid w:val="006F4D98"/>
    <w:rsid w:val="0070029E"/>
    <w:rsid w:val="00703E89"/>
    <w:rsid w:val="00704641"/>
    <w:rsid w:val="00705430"/>
    <w:rsid w:val="00706E83"/>
    <w:rsid w:val="00707AB5"/>
    <w:rsid w:val="007109F9"/>
    <w:rsid w:val="00711BAD"/>
    <w:rsid w:val="007124C6"/>
    <w:rsid w:val="007129F9"/>
    <w:rsid w:val="007157E5"/>
    <w:rsid w:val="00715DCF"/>
    <w:rsid w:val="0072073E"/>
    <w:rsid w:val="0072265E"/>
    <w:rsid w:val="00722E93"/>
    <w:rsid w:val="00730FA6"/>
    <w:rsid w:val="00731B7B"/>
    <w:rsid w:val="00731D51"/>
    <w:rsid w:val="00732735"/>
    <w:rsid w:val="00733090"/>
    <w:rsid w:val="00734E1B"/>
    <w:rsid w:val="00735A26"/>
    <w:rsid w:val="00737267"/>
    <w:rsid w:val="00740C1D"/>
    <w:rsid w:val="00743EDF"/>
    <w:rsid w:val="00744247"/>
    <w:rsid w:val="007447E2"/>
    <w:rsid w:val="00745207"/>
    <w:rsid w:val="00745A81"/>
    <w:rsid w:val="00746FC1"/>
    <w:rsid w:val="00751F31"/>
    <w:rsid w:val="007574EA"/>
    <w:rsid w:val="00757A17"/>
    <w:rsid w:val="00761FC3"/>
    <w:rsid w:val="00763028"/>
    <w:rsid w:val="0076571E"/>
    <w:rsid w:val="0076777C"/>
    <w:rsid w:val="00771238"/>
    <w:rsid w:val="00771C1A"/>
    <w:rsid w:val="007731C3"/>
    <w:rsid w:val="007733CE"/>
    <w:rsid w:val="00773A67"/>
    <w:rsid w:val="007765F4"/>
    <w:rsid w:val="00776FE0"/>
    <w:rsid w:val="00782353"/>
    <w:rsid w:val="00783F6D"/>
    <w:rsid w:val="00784D4A"/>
    <w:rsid w:val="00785876"/>
    <w:rsid w:val="00787474"/>
    <w:rsid w:val="00787C42"/>
    <w:rsid w:val="00790B4B"/>
    <w:rsid w:val="00791332"/>
    <w:rsid w:val="00791B65"/>
    <w:rsid w:val="00791D94"/>
    <w:rsid w:val="00792F6E"/>
    <w:rsid w:val="0079381D"/>
    <w:rsid w:val="00794604"/>
    <w:rsid w:val="00796A69"/>
    <w:rsid w:val="007A0B0A"/>
    <w:rsid w:val="007A1CAD"/>
    <w:rsid w:val="007A50BA"/>
    <w:rsid w:val="007A79F5"/>
    <w:rsid w:val="007B6F6E"/>
    <w:rsid w:val="007C478D"/>
    <w:rsid w:val="007C54F5"/>
    <w:rsid w:val="007D2108"/>
    <w:rsid w:val="007D690B"/>
    <w:rsid w:val="007E0258"/>
    <w:rsid w:val="007E21C0"/>
    <w:rsid w:val="007E24A9"/>
    <w:rsid w:val="007E3AB5"/>
    <w:rsid w:val="007E3E7F"/>
    <w:rsid w:val="007E5413"/>
    <w:rsid w:val="007F2AF3"/>
    <w:rsid w:val="007F2C72"/>
    <w:rsid w:val="007F4D08"/>
    <w:rsid w:val="007F63C8"/>
    <w:rsid w:val="00800B77"/>
    <w:rsid w:val="008023A9"/>
    <w:rsid w:val="008046FD"/>
    <w:rsid w:val="008102E6"/>
    <w:rsid w:val="008113A0"/>
    <w:rsid w:val="00812FD3"/>
    <w:rsid w:val="00814953"/>
    <w:rsid w:val="0081601C"/>
    <w:rsid w:val="00816426"/>
    <w:rsid w:val="00817950"/>
    <w:rsid w:val="00817D4F"/>
    <w:rsid w:val="00817E1E"/>
    <w:rsid w:val="0082011A"/>
    <w:rsid w:val="00820C59"/>
    <w:rsid w:val="00821BA8"/>
    <w:rsid w:val="00825D6F"/>
    <w:rsid w:val="00827037"/>
    <w:rsid w:val="0083019A"/>
    <w:rsid w:val="0083055C"/>
    <w:rsid w:val="00832310"/>
    <w:rsid w:val="00832549"/>
    <w:rsid w:val="0083450F"/>
    <w:rsid w:val="0083640A"/>
    <w:rsid w:val="008374E7"/>
    <w:rsid w:val="00837B47"/>
    <w:rsid w:val="008410E1"/>
    <w:rsid w:val="0084237C"/>
    <w:rsid w:val="00842CF5"/>
    <w:rsid w:val="00842F1E"/>
    <w:rsid w:val="008451BA"/>
    <w:rsid w:val="00851DF2"/>
    <w:rsid w:val="0085410F"/>
    <w:rsid w:val="0085448B"/>
    <w:rsid w:val="008547B6"/>
    <w:rsid w:val="008562C6"/>
    <w:rsid w:val="00856DE3"/>
    <w:rsid w:val="0085720E"/>
    <w:rsid w:val="0086004E"/>
    <w:rsid w:val="00860379"/>
    <w:rsid w:val="00861471"/>
    <w:rsid w:val="00863732"/>
    <w:rsid w:val="008650F2"/>
    <w:rsid w:val="0087052D"/>
    <w:rsid w:val="00872E11"/>
    <w:rsid w:val="00873BE8"/>
    <w:rsid w:val="00873D2D"/>
    <w:rsid w:val="00874845"/>
    <w:rsid w:val="008758DD"/>
    <w:rsid w:val="00875CF4"/>
    <w:rsid w:val="00880094"/>
    <w:rsid w:val="00880E3B"/>
    <w:rsid w:val="00881610"/>
    <w:rsid w:val="00881E08"/>
    <w:rsid w:val="00887EB1"/>
    <w:rsid w:val="00895D52"/>
    <w:rsid w:val="00896C1A"/>
    <w:rsid w:val="008A7E30"/>
    <w:rsid w:val="008B2DD6"/>
    <w:rsid w:val="008B7764"/>
    <w:rsid w:val="008C066F"/>
    <w:rsid w:val="008C3CB8"/>
    <w:rsid w:val="008C3FB6"/>
    <w:rsid w:val="008C46FC"/>
    <w:rsid w:val="008C5F07"/>
    <w:rsid w:val="008C7070"/>
    <w:rsid w:val="008D38CB"/>
    <w:rsid w:val="008D498A"/>
    <w:rsid w:val="008D4D44"/>
    <w:rsid w:val="008D510C"/>
    <w:rsid w:val="008D61AD"/>
    <w:rsid w:val="008D785D"/>
    <w:rsid w:val="008E5C4A"/>
    <w:rsid w:val="008F48AD"/>
    <w:rsid w:val="008F5791"/>
    <w:rsid w:val="008F6330"/>
    <w:rsid w:val="008F67E8"/>
    <w:rsid w:val="009007BD"/>
    <w:rsid w:val="009010AD"/>
    <w:rsid w:val="00901377"/>
    <w:rsid w:val="00902095"/>
    <w:rsid w:val="00902EF7"/>
    <w:rsid w:val="00903688"/>
    <w:rsid w:val="0090440E"/>
    <w:rsid w:val="00905857"/>
    <w:rsid w:val="0091060F"/>
    <w:rsid w:val="00913C7D"/>
    <w:rsid w:val="009145C0"/>
    <w:rsid w:val="00921A7C"/>
    <w:rsid w:val="009222D4"/>
    <w:rsid w:val="009227F9"/>
    <w:rsid w:val="00922C04"/>
    <w:rsid w:val="0092461A"/>
    <w:rsid w:val="00925F6A"/>
    <w:rsid w:val="00926524"/>
    <w:rsid w:val="00926733"/>
    <w:rsid w:val="009267B9"/>
    <w:rsid w:val="00926BAC"/>
    <w:rsid w:val="00926FF0"/>
    <w:rsid w:val="00927555"/>
    <w:rsid w:val="00927D70"/>
    <w:rsid w:val="00930679"/>
    <w:rsid w:val="009308C5"/>
    <w:rsid w:val="00930BD8"/>
    <w:rsid w:val="00932975"/>
    <w:rsid w:val="00933351"/>
    <w:rsid w:val="0094347B"/>
    <w:rsid w:val="00946E18"/>
    <w:rsid w:val="00946FA9"/>
    <w:rsid w:val="009515CF"/>
    <w:rsid w:val="00952937"/>
    <w:rsid w:val="00953809"/>
    <w:rsid w:val="0095759D"/>
    <w:rsid w:val="00957A06"/>
    <w:rsid w:val="00960BEA"/>
    <w:rsid w:val="00962A1D"/>
    <w:rsid w:val="00964641"/>
    <w:rsid w:val="0096592D"/>
    <w:rsid w:val="0096602B"/>
    <w:rsid w:val="00966C6A"/>
    <w:rsid w:val="009701FA"/>
    <w:rsid w:val="00974379"/>
    <w:rsid w:val="0097686B"/>
    <w:rsid w:val="00976B6E"/>
    <w:rsid w:val="00976E78"/>
    <w:rsid w:val="0098003F"/>
    <w:rsid w:val="009827D2"/>
    <w:rsid w:val="00983EAE"/>
    <w:rsid w:val="00984488"/>
    <w:rsid w:val="0098483A"/>
    <w:rsid w:val="00985AAB"/>
    <w:rsid w:val="0099020B"/>
    <w:rsid w:val="00991AD4"/>
    <w:rsid w:val="00992E0C"/>
    <w:rsid w:val="00992FCD"/>
    <w:rsid w:val="0099458E"/>
    <w:rsid w:val="00994F29"/>
    <w:rsid w:val="00995E20"/>
    <w:rsid w:val="009A05C8"/>
    <w:rsid w:val="009A68D6"/>
    <w:rsid w:val="009A7171"/>
    <w:rsid w:val="009A7176"/>
    <w:rsid w:val="009B0015"/>
    <w:rsid w:val="009B3727"/>
    <w:rsid w:val="009B4602"/>
    <w:rsid w:val="009B4B47"/>
    <w:rsid w:val="009B75E8"/>
    <w:rsid w:val="009C0B82"/>
    <w:rsid w:val="009C2DDD"/>
    <w:rsid w:val="009C3DED"/>
    <w:rsid w:val="009C4197"/>
    <w:rsid w:val="009C63AC"/>
    <w:rsid w:val="009C66FD"/>
    <w:rsid w:val="009C74DA"/>
    <w:rsid w:val="009D1A36"/>
    <w:rsid w:val="009D2D0C"/>
    <w:rsid w:val="009D33E0"/>
    <w:rsid w:val="009D591C"/>
    <w:rsid w:val="009E1E2E"/>
    <w:rsid w:val="009E35F6"/>
    <w:rsid w:val="009E45D0"/>
    <w:rsid w:val="009E5E96"/>
    <w:rsid w:val="009E657E"/>
    <w:rsid w:val="009E7F7C"/>
    <w:rsid w:val="009F5136"/>
    <w:rsid w:val="009F57F4"/>
    <w:rsid w:val="009F65E3"/>
    <w:rsid w:val="009F69A9"/>
    <w:rsid w:val="00A00883"/>
    <w:rsid w:val="00A02E11"/>
    <w:rsid w:val="00A03CEF"/>
    <w:rsid w:val="00A04064"/>
    <w:rsid w:val="00A04519"/>
    <w:rsid w:val="00A126A9"/>
    <w:rsid w:val="00A1300B"/>
    <w:rsid w:val="00A14EFF"/>
    <w:rsid w:val="00A1562A"/>
    <w:rsid w:val="00A16381"/>
    <w:rsid w:val="00A169FA"/>
    <w:rsid w:val="00A21237"/>
    <w:rsid w:val="00A2500D"/>
    <w:rsid w:val="00A26B92"/>
    <w:rsid w:val="00A338A6"/>
    <w:rsid w:val="00A34EF6"/>
    <w:rsid w:val="00A37341"/>
    <w:rsid w:val="00A40405"/>
    <w:rsid w:val="00A417A3"/>
    <w:rsid w:val="00A41F6E"/>
    <w:rsid w:val="00A426E3"/>
    <w:rsid w:val="00A45310"/>
    <w:rsid w:val="00A45893"/>
    <w:rsid w:val="00A50855"/>
    <w:rsid w:val="00A51B42"/>
    <w:rsid w:val="00A51B79"/>
    <w:rsid w:val="00A53A7E"/>
    <w:rsid w:val="00A53EC0"/>
    <w:rsid w:val="00A55984"/>
    <w:rsid w:val="00A57271"/>
    <w:rsid w:val="00A615D2"/>
    <w:rsid w:val="00A63ED4"/>
    <w:rsid w:val="00A65214"/>
    <w:rsid w:val="00A6612F"/>
    <w:rsid w:val="00A66870"/>
    <w:rsid w:val="00A70C6C"/>
    <w:rsid w:val="00A71D4C"/>
    <w:rsid w:val="00A74185"/>
    <w:rsid w:val="00A75486"/>
    <w:rsid w:val="00A776CA"/>
    <w:rsid w:val="00A81A96"/>
    <w:rsid w:val="00A82237"/>
    <w:rsid w:val="00A91D22"/>
    <w:rsid w:val="00A932C2"/>
    <w:rsid w:val="00A959DD"/>
    <w:rsid w:val="00A95FB1"/>
    <w:rsid w:val="00A9705F"/>
    <w:rsid w:val="00A97D16"/>
    <w:rsid w:val="00AA5928"/>
    <w:rsid w:val="00AB5700"/>
    <w:rsid w:val="00AB5E44"/>
    <w:rsid w:val="00AB6B78"/>
    <w:rsid w:val="00AB7855"/>
    <w:rsid w:val="00AC0D69"/>
    <w:rsid w:val="00AC0EDC"/>
    <w:rsid w:val="00AC22FE"/>
    <w:rsid w:val="00AC4505"/>
    <w:rsid w:val="00AC468F"/>
    <w:rsid w:val="00AD28C2"/>
    <w:rsid w:val="00AD4C5C"/>
    <w:rsid w:val="00AD5EE4"/>
    <w:rsid w:val="00AD5FC9"/>
    <w:rsid w:val="00AD6B0D"/>
    <w:rsid w:val="00AD6EE4"/>
    <w:rsid w:val="00AD77B4"/>
    <w:rsid w:val="00AE117F"/>
    <w:rsid w:val="00AE3348"/>
    <w:rsid w:val="00AE5371"/>
    <w:rsid w:val="00AE63ED"/>
    <w:rsid w:val="00AF37F0"/>
    <w:rsid w:val="00AF3CD0"/>
    <w:rsid w:val="00AF3F49"/>
    <w:rsid w:val="00AF411A"/>
    <w:rsid w:val="00AF4FCA"/>
    <w:rsid w:val="00B02C9B"/>
    <w:rsid w:val="00B03C67"/>
    <w:rsid w:val="00B06DC4"/>
    <w:rsid w:val="00B10C59"/>
    <w:rsid w:val="00B11BB5"/>
    <w:rsid w:val="00B134A4"/>
    <w:rsid w:val="00B14339"/>
    <w:rsid w:val="00B15082"/>
    <w:rsid w:val="00B15B4A"/>
    <w:rsid w:val="00B218D5"/>
    <w:rsid w:val="00B2203F"/>
    <w:rsid w:val="00B231D8"/>
    <w:rsid w:val="00B23212"/>
    <w:rsid w:val="00B26C00"/>
    <w:rsid w:val="00B36250"/>
    <w:rsid w:val="00B40A99"/>
    <w:rsid w:val="00B41DC2"/>
    <w:rsid w:val="00B422EA"/>
    <w:rsid w:val="00B42CDE"/>
    <w:rsid w:val="00B50989"/>
    <w:rsid w:val="00B51B99"/>
    <w:rsid w:val="00B55C9C"/>
    <w:rsid w:val="00B604E7"/>
    <w:rsid w:val="00B63EC1"/>
    <w:rsid w:val="00B67767"/>
    <w:rsid w:val="00B7016F"/>
    <w:rsid w:val="00B715E2"/>
    <w:rsid w:val="00B73785"/>
    <w:rsid w:val="00B73C96"/>
    <w:rsid w:val="00B73CBD"/>
    <w:rsid w:val="00B73FBC"/>
    <w:rsid w:val="00B75F4C"/>
    <w:rsid w:val="00B80D19"/>
    <w:rsid w:val="00B811E5"/>
    <w:rsid w:val="00B813E7"/>
    <w:rsid w:val="00B813EE"/>
    <w:rsid w:val="00B82A6B"/>
    <w:rsid w:val="00B833D2"/>
    <w:rsid w:val="00B841B5"/>
    <w:rsid w:val="00B933C6"/>
    <w:rsid w:val="00B976CD"/>
    <w:rsid w:val="00B97FA9"/>
    <w:rsid w:val="00BA0F73"/>
    <w:rsid w:val="00BB1F10"/>
    <w:rsid w:val="00BB5F27"/>
    <w:rsid w:val="00BB6EC2"/>
    <w:rsid w:val="00BB7123"/>
    <w:rsid w:val="00BB792B"/>
    <w:rsid w:val="00BC023D"/>
    <w:rsid w:val="00BC1C88"/>
    <w:rsid w:val="00BC68A6"/>
    <w:rsid w:val="00BC74D8"/>
    <w:rsid w:val="00BD3120"/>
    <w:rsid w:val="00BD4705"/>
    <w:rsid w:val="00BD5BCA"/>
    <w:rsid w:val="00BD6BCB"/>
    <w:rsid w:val="00BD6D73"/>
    <w:rsid w:val="00BD7CB1"/>
    <w:rsid w:val="00BE064B"/>
    <w:rsid w:val="00BE1323"/>
    <w:rsid w:val="00BE1B2C"/>
    <w:rsid w:val="00BE3AF6"/>
    <w:rsid w:val="00BE521F"/>
    <w:rsid w:val="00BE73D4"/>
    <w:rsid w:val="00BE77C8"/>
    <w:rsid w:val="00BF069F"/>
    <w:rsid w:val="00BF0700"/>
    <w:rsid w:val="00BF0A90"/>
    <w:rsid w:val="00BF2A44"/>
    <w:rsid w:val="00BF57B7"/>
    <w:rsid w:val="00BF6031"/>
    <w:rsid w:val="00BF63EF"/>
    <w:rsid w:val="00BF7614"/>
    <w:rsid w:val="00C014ED"/>
    <w:rsid w:val="00C02CF9"/>
    <w:rsid w:val="00C035DE"/>
    <w:rsid w:val="00C03CE1"/>
    <w:rsid w:val="00C150FD"/>
    <w:rsid w:val="00C17715"/>
    <w:rsid w:val="00C20270"/>
    <w:rsid w:val="00C20356"/>
    <w:rsid w:val="00C219FD"/>
    <w:rsid w:val="00C23334"/>
    <w:rsid w:val="00C25471"/>
    <w:rsid w:val="00C31E8B"/>
    <w:rsid w:val="00C41A20"/>
    <w:rsid w:val="00C42333"/>
    <w:rsid w:val="00C45AE2"/>
    <w:rsid w:val="00C45BD5"/>
    <w:rsid w:val="00C461AA"/>
    <w:rsid w:val="00C50A6E"/>
    <w:rsid w:val="00C5196E"/>
    <w:rsid w:val="00C57180"/>
    <w:rsid w:val="00C601CC"/>
    <w:rsid w:val="00C63FB4"/>
    <w:rsid w:val="00C67DCA"/>
    <w:rsid w:val="00C700EE"/>
    <w:rsid w:val="00C7468A"/>
    <w:rsid w:val="00C75D2B"/>
    <w:rsid w:val="00C840B1"/>
    <w:rsid w:val="00C843E0"/>
    <w:rsid w:val="00C84DF6"/>
    <w:rsid w:val="00C85047"/>
    <w:rsid w:val="00C85210"/>
    <w:rsid w:val="00C90356"/>
    <w:rsid w:val="00C950B0"/>
    <w:rsid w:val="00C95B84"/>
    <w:rsid w:val="00C96EF2"/>
    <w:rsid w:val="00C972C9"/>
    <w:rsid w:val="00CA1528"/>
    <w:rsid w:val="00CA2A8F"/>
    <w:rsid w:val="00CA4BB8"/>
    <w:rsid w:val="00CA5413"/>
    <w:rsid w:val="00CA5FAA"/>
    <w:rsid w:val="00CA70F6"/>
    <w:rsid w:val="00CB422E"/>
    <w:rsid w:val="00CB7CB8"/>
    <w:rsid w:val="00CC20C7"/>
    <w:rsid w:val="00CC3839"/>
    <w:rsid w:val="00CC633A"/>
    <w:rsid w:val="00CC7FD5"/>
    <w:rsid w:val="00CD2FF2"/>
    <w:rsid w:val="00CD4C5B"/>
    <w:rsid w:val="00CD5D12"/>
    <w:rsid w:val="00CE456B"/>
    <w:rsid w:val="00CE5BFC"/>
    <w:rsid w:val="00CE73FC"/>
    <w:rsid w:val="00CF341E"/>
    <w:rsid w:val="00CF3AE9"/>
    <w:rsid w:val="00CF67D2"/>
    <w:rsid w:val="00D013FE"/>
    <w:rsid w:val="00D01A4D"/>
    <w:rsid w:val="00D069F3"/>
    <w:rsid w:val="00D07E10"/>
    <w:rsid w:val="00D07E66"/>
    <w:rsid w:val="00D1013A"/>
    <w:rsid w:val="00D11C3E"/>
    <w:rsid w:val="00D129F1"/>
    <w:rsid w:val="00D1506E"/>
    <w:rsid w:val="00D165FF"/>
    <w:rsid w:val="00D20F2A"/>
    <w:rsid w:val="00D22F53"/>
    <w:rsid w:val="00D23D6D"/>
    <w:rsid w:val="00D25681"/>
    <w:rsid w:val="00D3304F"/>
    <w:rsid w:val="00D33465"/>
    <w:rsid w:val="00D33E74"/>
    <w:rsid w:val="00D35032"/>
    <w:rsid w:val="00D37228"/>
    <w:rsid w:val="00D37B58"/>
    <w:rsid w:val="00D37BF7"/>
    <w:rsid w:val="00D37CF6"/>
    <w:rsid w:val="00D402B9"/>
    <w:rsid w:val="00D407A0"/>
    <w:rsid w:val="00D4271B"/>
    <w:rsid w:val="00D44AF6"/>
    <w:rsid w:val="00D45903"/>
    <w:rsid w:val="00D46677"/>
    <w:rsid w:val="00D4728A"/>
    <w:rsid w:val="00D474B2"/>
    <w:rsid w:val="00D50EE5"/>
    <w:rsid w:val="00D52EF9"/>
    <w:rsid w:val="00D535EE"/>
    <w:rsid w:val="00D54299"/>
    <w:rsid w:val="00D5555E"/>
    <w:rsid w:val="00D64618"/>
    <w:rsid w:val="00D66FFB"/>
    <w:rsid w:val="00D714AB"/>
    <w:rsid w:val="00D716A5"/>
    <w:rsid w:val="00D726B6"/>
    <w:rsid w:val="00D74011"/>
    <w:rsid w:val="00D849DF"/>
    <w:rsid w:val="00D85D97"/>
    <w:rsid w:val="00D86062"/>
    <w:rsid w:val="00D86CA6"/>
    <w:rsid w:val="00D87287"/>
    <w:rsid w:val="00D92062"/>
    <w:rsid w:val="00D93450"/>
    <w:rsid w:val="00D979AB"/>
    <w:rsid w:val="00DA1C44"/>
    <w:rsid w:val="00DA3A7B"/>
    <w:rsid w:val="00DA3CCE"/>
    <w:rsid w:val="00DA405F"/>
    <w:rsid w:val="00DA5D4B"/>
    <w:rsid w:val="00DB04D0"/>
    <w:rsid w:val="00DB185A"/>
    <w:rsid w:val="00DB3803"/>
    <w:rsid w:val="00DB4A46"/>
    <w:rsid w:val="00DB4E1F"/>
    <w:rsid w:val="00DB6317"/>
    <w:rsid w:val="00DB68A6"/>
    <w:rsid w:val="00DC08A4"/>
    <w:rsid w:val="00DC1051"/>
    <w:rsid w:val="00DC1710"/>
    <w:rsid w:val="00DC2666"/>
    <w:rsid w:val="00DC2B00"/>
    <w:rsid w:val="00DC48A3"/>
    <w:rsid w:val="00DC5AE9"/>
    <w:rsid w:val="00DC6BD1"/>
    <w:rsid w:val="00DD3B97"/>
    <w:rsid w:val="00DD4376"/>
    <w:rsid w:val="00DD5236"/>
    <w:rsid w:val="00DD7972"/>
    <w:rsid w:val="00DE2612"/>
    <w:rsid w:val="00DE2A8F"/>
    <w:rsid w:val="00DE3AA9"/>
    <w:rsid w:val="00DE3D37"/>
    <w:rsid w:val="00DE5B79"/>
    <w:rsid w:val="00DE5F99"/>
    <w:rsid w:val="00DE6A47"/>
    <w:rsid w:val="00DF16E9"/>
    <w:rsid w:val="00DF2DAB"/>
    <w:rsid w:val="00DF4DE9"/>
    <w:rsid w:val="00DF57DA"/>
    <w:rsid w:val="00DF6304"/>
    <w:rsid w:val="00DF6DC4"/>
    <w:rsid w:val="00E0149B"/>
    <w:rsid w:val="00E01614"/>
    <w:rsid w:val="00E02844"/>
    <w:rsid w:val="00E03617"/>
    <w:rsid w:val="00E057C6"/>
    <w:rsid w:val="00E05D6C"/>
    <w:rsid w:val="00E05E93"/>
    <w:rsid w:val="00E07FFB"/>
    <w:rsid w:val="00E160DE"/>
    <w:rsid w:val="00E17469"/>
    <w:rsid w:val="00E21FD7"/>
    <w:rsid w:val="00E22AD4"/>
    <w:rsid w:val="00E23D4F"/>
    <w:rsid w:val="00E25B5C"/>
    <w:rsid w:val="00E2686A"/>
    <w:rsid w:val="00E27FF5"/>
    <w:rsid w:val="00E32D2E"/>
    <w:rsid w:val="00E34FF0"/>
    <w:rsid w:val="00E35637"/>
    <w:rsid w:val="00E40A84"/>
    <w:rsid w:val="00E42711"/>
    <w:rsid w:val="00E42B90"/>
    <w:rsid w:val="00E42ED9"/>
    <w:rsid w:val="00E451A8"/>
    <w:rsid w:val="00E53172"/>
    <w:rsid w:val="00E55059"/>
    <w:rsid w:val="00E566DC"/>
    <w:rsid w:val="00E62842"/>
    <w:rsid w:val="00E64107"/>
    <w:rsid w:val="00E64FB7"/>
    <w:rsid w:val="00E6584C"/>
    <w:rsid w:val="00E76086"/>
    <w:rsid w:val="00E76AFE"/>
    <w:rsid w:val="00E81B67"/>
    <w:rsid w:val="00E827E2"/>
    <w:rsid w:val="00E83BDD"/>
    <w:rsid w:val="00E8731C"/>
    <w:rsid w:val="00E90346"/>
    <w:rsid w:val="00E93DCA"/>
    <w:rsid w:val="00E9522E"/>
    <w:rsid w:val="00EA272C"/>
    <w:rsid w:val="00EA29A2"/>
    <w:rsid w:val="00EA4CC1"/>
    <w:rsid w:val="00EB1A4B"/>
    <w:rsid w:val="00EB3F59"/>
    <w:rsid w:val="00EB40B9"/>
    <w:rsid w:val="00EB4F50"/>
    <w:rsid w:val="00EC0115"/>
    <w:rsid w:val="00EC0251"/>
    <w:rsid w:val="00EC0E7B"/>
    <w:rsid w:val="00EC34BC"/>
    <w:rsid w:val="00EC37DC"/>
    <w:rsid w:val="00ED0F33"/>
    <w:rsid w:val="00ED22C6"/>
    <w:rsid w:val="00ED36CA"/>
    <w:rsid w:val="00ED46EC"/>
    <w:rsid w:val="00ED4E71"/>
    <w:rsid w:val="00EE167E"/>
    <w:rsid w:val="00EE1A2B"/>
    <w:rsid w:val="00EE1B4B"/>
    <w:rsid w:val="00EE1D82"/>
    <w:rsid w:val="00EE1ED7"/>
    <w:rsid w:val="00EE3888"/>
    <w:rsid w:val="00EE40B3"/>
    <w:rsid w:val="00EF0F65"/>
    <w:rsid w:val="00EF13F6"/>
    <w:rsid w:val="00EF184A"/>
    <w:rsid w:val="00EF1F33"/>
    <w:rsid w:val="00EF3272"/>
    <w:rsid w:val="00EF380D"/>
    <w:rsid w:val="00EF4EAA"/>
    <w:rsid w:val="00EF6E09"/>
    <w:rsid w:val="00F00D89"/>
    <w:rsid w:val="00F018F0"/>
    <w:rsid w:val="00F02B45"/>
    <w:rsid w:val="00F02FC4"/>
    <w:rsid w:val="00F03BA7"/>
    <w:rsid w:val="00F055B9"/>
    <w:rsid w:val="00F074FC"/>
    <w:rsid w:val="00F147F7"/>
    <w:rsid w:val="00F15931"/>
    <w:rsid w:val="00F15F03"/>
    <w:rsid w:val="00F16F1F"/>
    <w:rsid w:val="00F25BE7"/>
    <w:rsid w:val="00F26A13"/>
    <w:rsid w:val="00F27AC6"/>
    <w:rsid w:val="00F302BB"/>
    <w:rsid w:val="00F31962"/>
    <w:rsid w:val="00F330EE"/>
    <w:rsid w:val="00F33717"/>
    <w:rsid w:val="00F34696"/>
    <w:rsid w:val="00F348D2"/>
    <w:rsid w:val="00F37775"/>
    <w:rsid w:val="00F4177A"/>
    <w:rsid w:val="00F41889"/>
    <w:rsid w:val="00F42FBE"/>
    <w:rsid w:val="00F446DD"/>
    <w:rsid w:val="00F4534F"/>
    <w:rsid w:val="00F52C9E"/>
    <w:rsid w:val="00F539F5"/>
    <w:rsid w:val="00F55DDF"/>
    <w:rsid w:val="00F57EE2"/>
    <w:rsid w:val="00F60371"/>
    <w:rsid w:val="00F6127A"/>
    <w:rsid w:val="00F61F7C"/>
    <w:rsid w:val="00F637BB"/>
    <w:rsid w:val="00F645D1"/>
    <w:rsid w:val="00F667AA"/>
    <w:rsid w:val="00F672A8"/>
    <w:rsid w:val="00F738EA"/>
    <w:rsid w:val="00F81CC4"/>
    <w:rsid w:val="00F82B70"/>
    <w:rsid w:val="00F83CC2"/>
    <w:rsid w:val="00F83DF0"/>
    <w:rsid w:val="00F859B0"/>
    <w:rsid w:val="00F8731F"/>
    <w:rsid w:val="00F87E3A"/>
    <w:rsid w:val="00F90135"/>
    <w:rsid w:val="00F93021"/>
    <w:rsid w:val="00F93482"/>
    <w:rsid w:val="00F97252"/>
    <w:rsid w:val="00FA156D"/>
    <w:rsid w:val="00FA1D4A"/>
    <w:rsid w:val="00FB2856"/>
    <w:rsid w:val="00FB3AFA"/>
    <w:rsid w:val="00FB41B8"/>
    <w:rsid w:val="00FB5130"/>
    <w:rsid w:val="00FC74EB"/>
    <w:rsid w:val="00FD2D7B"/>
    <w:rsid w:val="00FD62F9"/>
    <w:rsid w:val="00FD77E4"/>
    <w:rsid w:val="00FE1B90"/>
    <w:rsid w:val="00FE2E3E"/>
    <w:rsid w:val="00FE2F06"/>
    <w:rsid w:val="00FE3C6A"/>
    <w:rsid w:val="00FE5001"/>
    <w:rsid w:val="00FE6862"/>
    <w:rsid w:val="00FE7C18"/>
    <w:rsid w:val="00FF02B3"/>
    <w:rsid w:val="00FF1C17"/>
    <w:rsid w:val="00FF25D8"/>
    <w:rsid w:val="00FF5A99"/>
    <w:rsid w:val="00FF5C05"/>
    <w:rsid w:val="00FF7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4C"/>
    <w:pPr>
      <w:ind w:left="720"/>
      <w:contextualSpacing/>
    </w:pPr>
  </w:style>
  <w:style w:type="table" w:styleId="TableGrid">
    <w:name w:val="Table Grid"/>
    <w:basedOn w:val="TableNormal"/>
    <w:uiPriority w:val="59"/>
    <w:rsid w:val="00B97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308C5"/>
    <w:rPr>
      <w:sz w:val="16"/>
      <w:szCs w:val="16"/>
    </w:rPr>
  </w:style>
  <w:style w:type="paragraph" w:styleId="CommentText">
    <w:name w:val="annotation text"/>
    <w:basedOn w:val="Normal"/>
    <w:link w:val="CommentTextChar"/>
    <w:uiPriority w:val="99"/>
    <w:unhideWhenUsed/>
    <w:rsid w:val="009308C5"/>
    <w:pPr>
      <w:spacing w:line="240" w:lineRule="auto"/>
    </w:pPr>
    <w:rPr>
      <w:sz w:val="20"/>
      <w:szCs w:val="20"/>
    </w:rPr>
  </w:style>
  <w:style w:type="character" w:customStyle="1" w:styleId="CommentTextChar">
    <w:name w:val="Comment Text Char"/>
    <w:basedOn w:val="DefaultParagraphFont"/>
    <w:link w:val="CommentText"/>
    <w:uiPriority w:val="99"/>
    <w:rsid w:val="009308C5"/>
    <w:rPr>
      <w:sz w:val="20"/>
      <w:szCs w:val="20"/>
    </w:rPr>
  </w:style>
  <w:style w:type="paragraph" w:styleId="CommentSubject">
    <w:name w:val="annotation subject"/>
    <w:basedOn w:val="CommentText"/>
    <w:next w:val="CommentText"/>
    <w:link w:val="CommentSubjectChar"/>
    <w:uiPriority w:val="99"/>
    <w:semiHidden/>
    <w:unhideWhenUsed/>
    <w:rsid w:val="009308C5"/>
    <w:rPr>
      <w:b/>
      <w:bCs/>
    </w:rPr>
  </w:style>
  <w:style w:type="character" w:customStyle="1" w:styleId="CommentSubjectChar">
    <w:name w:val="Comment Subject Char"/>
    <w:basedOn w:val="CommentTextChar"/>
    <w:link w:val="CommentSubject"/>
    <w:uiPriority w:val="99"/>
    <w:semiHidden/>
    <w:rsid w:val="009308C5"/>
    <w:rPr>
      <w:b/>
      <w:bCs/>
      <w:sz w:val="20"/>
      <w:szCs w:val="20"/>
    </w:rPr>
  </w:style>
  <w:style w:type="paragraph" w:styleId="BalloonText">
    <w:name w:val="Balloon Text"/>
    <w:basedOn w:val="Normal"/>
    <w:link w:val="BalloonTextChar"/>
    <w:uiPriority w:val="99"/>
    <w:semiHidden/>
    <w:unhideWhenUsed/>
    <w:rsid w:val="0093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C5"/>
    <w:rPr>
      <w:rFonts w:ascii="Tahoma" w:hAnsi="Tahoma" w:cs="Tahoma"/>
      <w:sz w:val="16"/>
      <w:szCs w:val="16"/>
    </w:rPr>
  </w:style>
  <w:style w:type="paragraph" w:styleId="Revision">
    <w:name w:val="Revision"/>
    <w:hidden/>
    <w:uiPriority w:val="99"/>
    <w:semiHidden/>
    <w:rsid w:val="00737267"/>
    <w:pPr>
      <w:spacing w:after="0" w:line="240" w:lineRule="auto"/>
    </w:pPr>
  </w:style>
  <w:style w:type="paragraph" w:customStyle="1" w:styleId="Default">
    <w:name w:val="Default"/>
    <w:rsid w:val="00F330EE"/>
    <w:pPr>
      <w:autoSpaceDE w:val="0"/>
      <w:autoSpaceDN w:val="0"/>
      <w:adjustRightInd w:val="0"/>
      <w:spacing w:after="0" w:line="240" w:lineRule="auto"/>
    </w:pPr>
    <w:rPr>
      <w:rFonts w:ascii="Avenir 65 Medium" w:hAnsi="Avenir 65 Medium" w:cs="Avenir 65 Medium"/>
      <w:color w:val="000000"/>
      <w:sz w:val="24"/>
      <w:szCs w:val="24"/>
    </w:rPr>
  </w:style>
  <w:style w:type="character" w:customStyle="1" w:styleId="A5">
    <w:name w:val="A5"/>
    <w:uiPriority w:val="99"/>
    <w:rsid w:val="00F330EE"/>
    <w:rPr>
      <w:rFonts w:cs="Avenir 65 Medium"/>
      <w:color w:val="1A3E94"/>
      <w:sz w:val="18"/>
      <w:szCs w:val="18"/>
    </w:rPr>
  </w:style>
  <w:style w:type="paragraph" w:customStyle="1" w:styleId="Pa3">
    <w:name w:val="Pa3"/>
    <w:basedOn w:val="Default"/>
    <w:next w:val="Default"/>
    <w:uiPriority w:val="99"/>
    <w:rsid w:val="00F330EE"/>
    <w:pPr>
      <w:spacing w:line="241" w:lineRule="atLeast"/>
    </w:pPr>
    <w:rPr>
      <w:rFonts w:cstheme="minorBidi"/>
      <w:color w:val="auto"/>
    </w:rPr>
  </w:style>
  <w:style w:type="paragraph" w:customStyle="1" w:styleId="Pa17">
    <w:name w:val="Pa17"/>
    <w:basedOn w:val="Default"/>
    <w:next w:val="Default"/>
    <w:uiPriority w:val="99"/>
    <w:rsid w:val="00F330EE"/>
    <w:pPr>
      <w:spacing w:line="241" w:lineRule="atLeast"/>
    </w:pPr>
    <w:rPr>
      <w:rFonts w:cstheme="minorBidi"/>
      <w:color w:val="auto"/>
    </w:rPr>
  </w:style>
  <w:style w:type="paragraph" w:styleId="Header">
    <w:name w:val="header"/>
    <w:basedOn w:val="Normal"/>
    <w:link w:val="HeaderChar"/>
    <w:uiPriority w:val="99"/>
    <w:unhideWhenUsed/>
    <w:rsid w:val="00E8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1C"/>
  </w:style>
  <w:style w:type="paragraph" w:styleId="Footer">
    <w:name w:val="footer"/>
    <w:basedOn w:val="Normal"/>
    <w:link w:val="FooterChar"/>
    <w:uiPriority w:val="99"/>
    <w:unhideWhenUsed/>
    <w:rsid w:val="00E8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1C"/>
  </w:style>
  <w:style w:type="character" w:styleId="Hyperlink">
    <w:name w:val="Hyperlink"/>
    <w:basedOn w:val="DefaultParagraphFont"/>
    <w:uiPriority w:val="99"/>
    <w:unhideWhenUsed/>
    <w:rsid w:val="00F446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4C"/>
    <w:pPr>
      <w:ind w:left="720"/>
      <w:contextualSpacing/>
    </w:pPr>
  </w:style>
  <w:style w:type="table" w:styleId="TableGrid">
    <w:name w:val="Table Grid"/>
    <w:basedOn w:val="TableNormal"/>
    <w:uiPriority w:val="59"/>
    <w:rsid w:val="00B97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308C5"/>
    <w:rPr>
      <w:sz w:val="16"/>
      <w:szCs w:val="16"/>
    </w:rPr>
  </w:style>
  <w:style w:type="paragraph" w:styleId="CommentText">
    <w:name w:val="annotation text"/>
    <w:basedOn w:val="Normal"/>
    <w:link w:val="CommentTextChar"/>
    <w:uiPriority w:val="99"/>
    <w:unhideWhenUsed/>
    <w:rsid w:val="009308C5"/>
    <w:pPr>
      <w:spacing w:line="240" w:lineRule="auto"/>
    </w:pPr>
    <w:rPr>
      <w:sz w:val="20"/>
      <w:szCs w:val="20"/>
    </w:rPr>
  </w:style>
  <w:style w:type="character" w:customStyle="1" w:styleId="CommentTextChar">
    <w:name w:val="Comment Text Char"/>
    <w:basedOn w:val="DefaultParagraphFont"/>
    <w:link w:val="CommentText"/>
    <w:uiPriority w:val="99"/>
    <w:rsid w:val="009308C5"/>
    <w:rPr>
      <w:sz w:val="20"/>
      <w:szCs w:val="20"/>
    </w:rPr>
  </w:style>
  <w:style w:type="paragraph" w:styleId="CommentSubject">
    <w:name w:val="annotation subject"/>
    <w:basedOn w:val="CommentText"/>
    <w:next w:val="CommentText"/>
    <w:link w:val="CommentSubjectChar"/>
    <w:uiPriority w:val="99"/>
    <w:semiHidden/>
    <w:unhideWhenUsed/>
    <w:rsid w:val="009308C5"/>
    <w:rPr>
      <w:b/>
      <w:bCs/>
    </w:rPr>
  </w:style>
  <w:style w:type="character" w:customStyle="1" w:styleId="CommentSubjectChar">
    <w:name w:val="Comment Subject Char"/>
    <w:basedOn w:val="CommentTextChar"/>
    <w:link w:val="CommentSubject"/>
    <w:uiPriority w:val="99"/>
    <w:semiHidden/>
    <w:rsid w:val="009308C5"/>
    <w:rPr>
      <w:b/>
      <w:bCs/>
      <w:sz w:val="20"/>
      <w:szCs w:val="20"/>
    </w:rPr>
  </w:style>
  <w:style w:type="paragraph" w:styleId="BalloonText">
    <w:name w:val="Balloon Text"/>
    <w:basedOn w:val="Normal"/>
    <w:link w:val="BalloonTextChar"/>
    <w:uiPriority w:val="99"/>
    <w:semiHidden/>
    <w:unhideWhenUsed/>
    <w:rsid w:val="0093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C5"/>
    <w:rPr>
      <w:rFonts w:ascii="Tahoma" w:hAnsi="Tahoma" w:cs="Tahoma"/>
      <w:sz w:val="16"/>
      <w:szCs w:val="16"/>
    </w:rPr>
  </w:style>
  <w:style w:type="paragraph" w:styleId="Revision">
    <w:name w:val="Revision"/>
    <w:hidden/>
    <w:uiPriority w:val="99"/>
    <w:semiHidden/>
    <w:rsid w:val="00737267"/>
    <w:pPr>
      <w:spacing w:after="0" w:line="240" w:lineRule="auto"/>
    </w:pPr>
  </w:style>
  <w:style w:type="paragraph" w:customStyle="1" w:styleId="Default">
    <w:name w:val="Default"/>
    <w:rsid w:val="00F330EE"/>
    <w:pPr>
      <w:autoSpaceDE w:val="0"/>
      <w:autoSpaceDN w:val="0"/>
      <w:adjustRightInd w:val="0"/>
      <w:spacing w:after="0" w:line="240" w:lineRule="auto"/>
    </w:pPr>
    <w:rPr>
      <w:rFonts w:ascii="Avenir 65 Medium" w:hAnsi="Avenir 65 Medium" w:cs="Avenir 65 Medium"/>
      <w:color w:val="000000"/>
      <w:sz w:val="24"/>
      <w:szCs w:val="24"/>
    </w:rPr>
  </w:style>
  <w:style w:type="character" w:customStyle="1" w:styleId="A5">
    <w:name w:val="A5"/>
    <w:uiPriority w:val="99"/>
    <w:rsid w:val="00F330EE"/>
    <w:rPr>
      <w:rFonts w:cs="Avenir 65 Medium"/>
      <w:color w:val="1A3E94"/>
      <w:sz w:val="18"/>
      <w:szCs w:val="18"/>
    </w:rPr>
  </w:style>
  <w:style w:type="paragraph" w:customStyle="1" w:styleId="Pa3">
    <w:name w:val="Pa3"/>
    <w:basedOn w:val="Default"/>
    <w:next w:val="Default"/>
    <w:uiPriority w:val="99"/>
    <w:rsid w:val="00F330EE"/>
    <w:pPr>
      <w:spacing w:line="241" w:lineRule="atLeast"/>
    </w:pPr>
    <w:rPr>
      <w:rFonts w:cstheme="minorBidi"/>
      <w:color w:val="auto"/>
    </w:rPr>
  </w:style>
  <w:style w:type="paragraph" w:customStyle="1" w:styleId="Pa17">
    <w:name w:val="Pa17"/>
    <w:basedOn w:val="Default"/>
    <w:next w:val="Default"/>
    <w:uiPriority w:val="99"/>
    <w:rsid w:val="00F330EE"/>
    <w:pPr>
      <w:spacing w:line="241" w:lineRule="atLeast"/>
    </w:pPr>
    <w:rPr>
      <w:rFonts w:cstheme="minorBidi"/>
      <w:color w:val="auto"/>
    </w:rPr>
  </w:style>
  <w:style w:type="paragraph" w:styleId="Header">
    <w:name w:val="header"/>
    <w:basedOn w:val="Normal"/>
    <w:link w:val="HeaderChar"/>
    <w:uiPriority w:val="99"/>
    <w:unhideWhenUsed/>
    <w:rsid w:val="00E8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1C"/>
  </w:style>
  <w:style w:type="paragraph" w:styleId="Footer">
    <w:name w:val="footer"/>
    <w:basedOn w:val="Normal"/>
    <w:link w:val="FooterChar"/>
    <w:uiPriority w:val="99"/>
    <w:unhideWhenUsed/>
    <w:rsid w:val="00E8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1C"/>
  </w:style>
  <w:style w:type="character" w:styleId="Hyperlink">
    <w:name w:val="Hyperlink"/>
    <w:basedOn w:val="DefaultParagraphFont"/>
    <w:uiPriority w:val="99"/>
    <w:unhideWhenUsed/>
    <w:rsid w:val="00F44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7350">
      <w:bodyDiv w:val="1"/>
      <w:marLeft w:val="0"/>
      <w:marRight w:val="0"/>
      <w:marTop w:val="0"/>
      <w:marBottom w:val="0"/>
      <w:divBdr>
        <w:top w:val="none" w:sz="0" w:space="0" w:color="auto"/>
        <w:left w:val="none" w:sz="0" w:space="0" w:color="auto"/>
        <w:bottom w:val="none" w:sz="0" w:space="0" w:color="auto"/>
        <w:right w:val="none" w:sz="0" w:space="0" w:color="auto"/>
      </w:divBdr>
      <w:divsChild>
        <w:div w:id="1962875967">
          <w:marLeft w:val="1166"/>
          <w:marRight w:val="0"/>
          <w:marTop w:val="106"/>
          <w:marBottom w:val="0"/>
          <w:divBdr>
            <w:top w:val="none" w:sz="0" w:space="0" w:color="auto"/>
            <w:left w:val="none" w:sz="0" w:space="0" w:color="auto"/>
            <w:bottom w:val="none" w:sz="0" w:space="0" w:color="auto"/>
            <w:right w:val="none" w:sz="0" w:space="0" w:color="auto"/>
          </w:divBdr>
        </w:div>
        <w:div w:id="842670771">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dc.gov/foodnet/PDFs/FNExpAtl03022011.pdf" TargetMode="External"/><Relationship Id="rId4" Type="http://schemas.microsoft.com/office/2007/relationships/stylesWithEffects" Target="stylesWithEffects.xml"/><Relationship Id="rId9" Type="http://schemas.openxmlformats.org/officeDocument/2006/relationships/hyperlink" Target="http://www.biomedcentral.com/1471-2458/8/3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1B4AE-362A-4097-8301-5C836EFE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BF2D7F4E</Template>
  <TotalTime>0</TotalTime>
  <Pages>5</Pages>
  <Words>1430</Words>
  <Characters>8151</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Morton</dc:creator>
  <cp:keywords/>
  <dc:description/>
  <cp:lastModifiedBy>Christine Gardhouse</cp:lastModifiedBy>
  <cp:revision>2</cp:revision>
  <cp:lastPrinted>2014-09-23T16:00:00Z</cp:lastPrinted>
  <dcterms:created xsi:type="dcterms:W3CDTF">2014-11-24T00:37:00Z</dcterms:created>
  <dcterms:modified xsi:type="dcterms:W3CDTF">2014-11-24T00:37:00Z</dcterms:modified>
</cp:coreProperties>
</file>